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8E" w:rsidRDefault="00981D8E">
      <w:pPr>
        <w:shd w:val="clear" w:color="auto" w:fill="FFFFFF"/>
        <w:spacing w:line="240" w:lineRule="auto"/>
        <w:ind w:firstLine="709"/>
        <w:jc w:val="right"/>
        <w:rPr>
          <w:b/>
          <w:sz w:val="24"/>
          <w:lang w:val="en-US"/>
        </w:rPr>
      </w:pPr>
    </w:p>
    <w:p w:rsidR="00F601E4" w:rsidRPr="00AE239B" w:rsidRDefault="00673F9D">
      <w:pPr>
        <w:shd w:val="clear" w:color="auto" w:fill="FFFFFF"/>
        <w:spacing w:line="240" w:lineRule="auto"/>
        <w:ind w:firstLine="709"/>
        <w:jc w:val="right"/>
        <w:rPr>
          <w:b/>
          <w:sz w:val="24"/>
        </w:rPr>
      </w:pPr>
      <w:r w:rsidRPr="00AE239B">
        <w:rPr>
          <w:b/>
          <w:sz w:val="24"/>
        </w:rPr>
        <w:t xml:space="preserve">                      </w:t>
      </w:r>
      <w:r w:rsidR="00D70D74" w:rsidRPr="00AE239B">
        <w:rPr>
          <w:b/>
          <w:sz w:val="24"/>
        </w:rPr>
        <w:t xml:space="preserve">  </w:t>
      </w:r>
    </w:p>
    <w:p w:rsidR="00F601E4" w:rsidRPr="00AE239B" w:rsidRDefault="00F601E4">
      <w:pPr>
        <w:shd w:val="clear" w:color="auto" w:fill="FFFFFF"/>
        <w:spacing w:line="240" w:lineRule="auto"/>
        <w:ind w:firstLine="709"/>
        <w:jc w:val="right"/>
        <w:rPr>
          <w:b/>
          <w:sz w:val="24"/>
        </w:rPr>
      </w:pPr>
    </w:p>
    <w:p w:rsidR="00047000" w:rsidRPr="00047000" w:rsidRDefault="00047000" w:rsidP="00047000">
      <w:pPr>
        <w:spacing w:after="120"/>
        <w:ind w:firstLine="720"/>
        <w:jc w:val="right"/>
        <w:rPr>
          <w:b/>
          <w:sz w:val="24"/>
        </w:rPr>
      </w:pPr>
      <w:proofErr w:type="gramStart"/>
      <w:r w:rsidRPr="00047000">
        <w:rPr>
          <w:b/>
          <w:sz w:val="24"/>
        </w:rPr>
        <w:t>УТВЕРЖД</w:t>
      </w:r>
      <w:del w:id="0" w:author="134" w:date="2017-02-16T11:26:00Z">
        <w:r w:rsidRPr="00047000" w:rsidDel="009D6231">
          <w:rPr>
            <w:b/>
            <w:sz w:val="24"/>
          </w:rPr>
          <w:delText>ЕНО</w:delText>
        </w:r>
      </w:del>
      <w:ins w:id="1" w:author="134" w:date="2017-02-16T11:26:00Z">
        <w:r w:rsidR="009D6231">
          <w:rPr>
            <w:b/>
            <w:sz w:val="24"/>
          </w:rPr>
          <w:t>АЮ</w:t>
        </w:r>
      </w:ins>
      <w:proofErr w:type="gramEnd"/>
    </w:p>
    <w:p w:rsidR="009D6231" w:rsidRPr="00047000" w:rsidRDefault="009D6231" w:rsidP="009D6231">
      <w:pPr>
        <w:jc w:val="right"/>
        <w:rPr>
          <w:ins w:id="2" w:author="134" w:date="2017-02-16T11:26:00Z"/>
          <w:b/>
          <w:sz w:val="24"/>
        </w:rPr>
      </w:pPr>
      <w:ins w:id="3" w:author="134" w:date="2017-02-16T11:26:00Z">
        <w:r w:rsidRPr="00047000">
          <w:rPr>
            <w:b/>
            <w:sz w:val="24"/>
          </w:rPr>
          <w:t xml:space="preserve">«20» </w:t>
        </w:r>
        <w:r>
          <w:rPr>
            <w:b/>
            <w:sz w:val="24"/>
          </w:rPr>
          <w:t xml:space="preserve">сентября </w:t>
        </w:r>
        <w:r w:rsidRPr="00047000">
          <w:rPr>
            <w:b/>
            <w:sz w:val="24"/>
          </w:rPr>
          <w:t>2016г.</w:t>
        </w:r>
      </w:ins>
    </w:p>
    <w:p w:rsidR="00047000" w:rsidRPr="00047000" w:rsidDel="009D6231" w:rsidRDefault="009D6231" w:rsidP="00047000">
      <w:pPr>
        <w:spacing w:after="120"/>
        <w:ind w:firstLine="720"/>
        <w:jc w:val="right"/>
        <w:rPr>
          <w:del w:id="4" w:author="134" w:date="2017-02-16T11:26:00Z"/>
          <w:b/>
          <w:sz w:val="24"/>
        </w:rPr>
      </w:pPr>
      <w:ins w:id="5" w:author="134" w:date="2017-02-16T11:27:00Z">
        <w:r>
          <w:rPr>
            <w:b/>
            <w:sz w:val="24"/>
          </w:rPr>
          <w:t>Президент</w:t>
        </w:r>
      </w:ins>
      <w:del w:id="6" w:author="134" w:date="2017-02-16T11:26:00Z">
        <w:r w:rsidR="00047000" w:rsidRPr="00047000" w:rsidDel="009D6231">
          <w:rPr>
            <w:b/>
            <w:sz w:val="24"/>
          </w:rPr>
          <w:delText>Советом директоров</w:delText>
        </w:r>
      </w:del>
    </w:p>
    <w:p w:rsidR="009D6231" w:rsidRDefault="009D6231" w:rsidP="00047000">
      <w:pPr>
        <w:spacing w:after="120"/>
        <w:ind w:firstLine="720"/>
        <w:jc w:val="right"/>
        <w:rPr>
          <w:ins w:id="7" w:author="134" w:date="2017-02-16T11:27:00Z"/>
          <w:b/>
          <w:sz w:val="24"/>
        </w:rPr>
      </w:pPr>
    </w:p>
    <w:p w:rsidR="00047000" w:rsidRPr="00047000" w:rsidRDefault="00047000" w:rsidP="00047000">
      <w:pPr>
        <w:spacing w:after="120"/>
        <w:ind w:firstLine="720"/>
        <w:jc w:val="right"/>
        <w:rPr>
          <w:b/>
          <w:sz w:val="24"/>
        </w:rPr>
      </w:pPr>
      <w:r w:rsidRPr="00047000">
        <w:rPr>
          <w:b/>
          <w:sz w:val="24"/>
        </w:rPr>
        <w:t>ЗАО «ИК «Газфинтраст»</w:t>
      </w:r>
    </w:p>
    <w:p w:rsidR="00000000" w:rsidRDefault="009D6231">
      <w:pPr>
        <w:jc w:val="center"/>
        <w:rPr>
          <w:b/>
          <w:sz w:val="24"/>
        </w:rPr>
        <w:pPrChange w:id="8" w:author="134" w:date="2017-02-16T11:27:00Z">
          <w:pPr>
            <w:jc w:val="right"/>
          </w:pPr>
        </w:pPrChange>
      </w:pPr>
      <w:ins w:id="9" w:author="134" w:date="2017-02-16T11:28:00Z">
        <w:r>
          <w:rPr>
            <w:b/>
            <w:sz w:val="24"/>
          </w:rPr>
          <w:t xml:space="preserve">                                                                                                          </w:t>
        </w:r>
      </w:ins>
      <w:del w:id="10" w:author="134" w:date="2017-02-16T11:27:00Z">
        <w:r w:rsidR="00047000" w:rsidRPr="00047000" w:rsidDel="009D6231">
          <w:rPr>
            <w:b/>
            <w:sz w:val="24"/>
          </w:rPr>
          <w:delText xml:space="preserve">Протокол № </w:delText>
        </w:r>
      </w:del>
      <w:r w:rsidR="00047000">
        <w:rPr>
          <w:b/>
          <w:sz w:val="24"/>
        </w:rPr>
        <w:t>____</w:t>
      </w:r>
      <w:del w:id="11" w:author="134" w:date="2017-02-16T11:27:00Z">
        <w:r w:rsidR="00047000" w:rsidRPr="00047000" w:rsidDel="009D6231">
          <w:rPr>
            <w:b/>
            <w:sz w:val="24"/>
          </w:rPr>
          <w:delText xml:space="preserve"> от «20» </w:delText>
        </w:r>
        <w:r w:rsidR="00047000" w:rsidDel="009D6231">
          <w:rPr>
            <w:b/>
            <w:sz w:val="24"/>
          </w:rPr>
          <w:delText xml:space="preserve">сентября </w:delText>
        </w:r>
        <w:r w:rsidR="00047000" w:rsidRPr="00047000" w:rsidDel="009D6231">
          <w:rPr>
            <w:b/>
            <w:sz w:val="24"/>
          </w:rPr>
          <w:delText>2016г.</w:delText>
        </w:r>
      </w:del>
      <w:ins w:id="12" w:author="134" w:date="2017-02-16T11:27:00Z">
        <w:r w:rsidR="00516191">
          <w:rPr>
            <w:b/>
            <w:sz w:val="24"/>
          </w:rPr>
          <w:t>__________   /</w:t>
        </w:r>
        <w:r>
          <w:rPr>
            <w:b/>
            <w:sz w:val="24"/>
          </w:rPr>
          <w:t>В.</w:t>
        </w:r>
      </w:ins>
      <w:ins w:id="13" w:author="134" w:date="2017-02-16T11:30:00Z">
        <w:r w:rsidR="00516191">
          <w:rPr>
            <w:b/>
            <w:sz w:val="24"/>
            <w:lang w:val="en-US"/>
          </w:rPr>
          <w:t>C</w:t>
        </w:r>
        <w:r w:rsidR="00516191" w:rsidRPr="00516191">
          <w:rPr>
            <w:b/>
            <w:sz w:val="24"/>
            <w:rPrChange w:id="14" w:author="134" w:date="2017-02-16T11:30:00Z">
              <w:rPr>
                <w:b/>
                <w:sz w:val="24"/>
                <w:lang w:val="en-US"/>
              </w:rPr>
            </w:rPrChange>
          </w:rPr>
          <w:t>.</w:t>
        </w:r>
      </w:ins>
      <w:ins w:id="15" w:author="134" w:date="2017-02-16T11:28:00Z">
        <w:r>
          <w:rPr>
            <w:b/>
            <w:sz w:val="24"/>
          </w:rPr>
          <w:t xml:space="preserve"> Анциферов</w:t>
        </w:r>
      </w:ins>
      <w:ins w:id="16" w:author="134" w:date="2017-02-16T11:27:00Z">
        <w:r>
          <w:rPr>
            <w:b/>
            <w:sz w:val="24"/>
          </w:rPr>
          <w:t xml:space="preserve">/  </w:t>
        </w:r>
      </w:ins>
    </w:p>
    <w:p w:rsidR="00F601E4" w:rsidRPr="00AE239B" w:rsidRDefault="00F601E4">
      <w:pPr>
        <w:pStyle w:val="310"/>
        <w:spacing w:before="0" w:after="0" w:line="240" w:lineRule="auto"/>
        <w:ind w:left="0"/>
        <w:jc w:val="center"/>
        <w:rPr>
          <w:rStyle w:val="13"/>
          <w:b/>
          <w:caps/>
          <w:sz w:val="32"/>
        </w:rPr>
      </w:pPr>
    </w:p>
    <w:p w:rsidR="00F601E4" w:rsidRPr="009D6231" w:rsidRDefault="009D6231">
      <w:pPr>
        <w:pStyle w:val="310"/>
        <w:spacing w:before="0" w:after="0" w:line="240" w:lineRule="auto"/>
        <w:ind w:left="0"/>
        <w:jc w:val="center"/>
        <w:rPr>
          <w:rStyle w:val="13"/>
          <w:caps/>
          <w:rPrChange w:id="17" w:author="134" w:date="2017-02-16T11:28:00Z">
            <w:rPr>
              <w:rStyle w:val="13"/>
              <w:b/>
              <w:caps/>
              <w:snapToGrid/>
              <w:sz w:val="32"/>
            </w:rPr>
          </w:rPrChange>
        </w:rPr>
      </w:pPr>
      <w:ins w:id="18" w:author="134" w:date="2017-02-16T11:28:00Z">
        <w:r>
          <w:rPr>
            <w:rStyle w:val="13"/>
            <w:b/>
            <w:caps/>
            <w:sz w:val="32"/>
          </w:rPr>
          <w:t xml:space="preserve">                                                                   </w:t>
        </w:r>
        <w:r w:rsidR="00F06D1A" w:rsidRPr="00F06D1A">
          <w:rPr>
            <w:rStyle w:val="13"/>
            <w:caps/>
            <w:rPrChange w:id="19" w:author="134" w:date="2017-02-16T11:28:00Z">
              <w:rPr>
                <w:rStyle w:val="13"/>
                <w:b/>
                <w:caps/>
                <w:snapToGrid/>
                <w:sz w:val="32"/>
              </w:rPr>
            </w:rPrChange>
          </w:rPr>
          <w:t>м.п.</w:t>
        </w:r>
      </w:ins>
    </w:p>
    <w:p w:rsidR="00F601E4" w:rsidRPr="00AE239B" w:rsidRDefault="00F601E4">
      <w:pPr>
        <w:pStyle w:val="310"/>
        <w:spacing w:before="0" w:after="0" w:line="240" w:lineRule="auto"/>
        <w:ind w:left="0"/>
        <w:jc w:val="center"/>
        <w:rPr>
          <w:rStyle w:val="13"/>
          <w:b/>
          <w:caps/>
          <w:sz w:val="32"/>
        </w:rPr>
      </w:pPr>
    </w:p>
    <w:p w:rsidR="00F601E4" w:rsidRPr="00AE239B" w:rsidRDefault="00F601E4">
      <w:pPr>
        <w:pStyle w:val="310"/>
        <w:spacing w:before="0" w:after="0" w:line="240" w:lineRule="auto"/>
        <w:ind w:left="0"/>
        <w:jc w:val="center"/>
        <w:rPr>
          <w:rStyle w:val="13"/>
          <w:b/>
          <w:caps/>
          <w:sz w:val="32"/>
        </w:rPr>
      </w:pPr>
    </w:p>
    <w:p w:rsidR="00F601E4" w:rsidRPr="00AE239B" w:rsidRDefault="00F601E4">
      <w:pPr>
        <w:pStyle w:val="310"/>
        <w:spacing w:before="0" w:after="0" w:line="240" w:lineRule="auto"/>
        <w:ind w:left="0"/>
        <w:jc w:val="center"/>
        <w:rPr>
          <w:rStyle w:val="13"/>
          <w:b/>
          <w:caps/>
          <w:sz w:val="32"/>
        </w:rPr>
      </w:pPr>
    </w:p>
    <w:p w:rsidR="00F601E4" w:rsidRPr="00AE239B" w:rsidRDefault="00F601E4">
      <w:pPr>
        <w:pStyle w:val="11"/>
        <w:spacing w:before="0" w:after="0" w:line="240" w:lineRule="auto"/>
        <w:ind w:left="0" w:firstLine="709"/>
      </w:pPr>
    </w:p>
    <w:p w:rsidR="00F601E4" w:rsidRPr="00AE239B" w:rsidRDefault="00F601E4">
      <w:pPr>
        <w:pStyle w:val="11"/>
        <w:spacing w:before="0" w:after="0" w:line="240" w:lineRule="auto"/>
        <w:ind w:left="0" w:firstLine="709"/>
      </w:pPr>
    </w:p>
    <w:p w:rsidR="00F601E4" w:rsidRPr="00AE239B" w:rsidRDefault="00F601E4">
      <w:pPr>
        <w:pStyle w:val="11"/>
        <w:spacing w:before="0" w:after="0" w:line="240" w:lineRule="auto"/>
        <w:ind w:left="0" w:firstLine="709"/>
      </w:pPr>
    </w:p>
    <w:p w:rsidR="00F601E4" w:rsidRPr="00AE239B" w:rsidRDefault="00F601E4">
      <w:pPr>
        <w:pStyle w:val="310"/>
        <w:spacing w:before="0" w:after="0" w:line="240" w:lineRule="auto"/>
        <w:ind w:left="0"/>
        <w:jc w:val="center"/>
        <w:rPr>
          <w:rStyle w:val="13"/>
          <w:b/>
          <w:caps/>
          <w:sz w:val="32"/>
        </w:rPr>
      </w:pPr>
    </w:p>
    <w:p w:rsidR="00F601E4" w:rsidRPr="00AE239B" w:rsidRDefault="00F601E4">
      <w:pPr>
        <w:pStyle w:val="310"/>
        <w:spacing w:before="0" w:after="0" w:line="240" w:lineRule="auto"/>
        <w:ind w:left="0"/>
        <w:jc w:val="center"/>
        <w:rPr>
          <w:rStyle w:val="13"/>
          <w:b/>
          <w:caps/>
          <w:sz w:val="32"/>
        </w:rPr>
      </w:pPr>
    </w:p>
    <w:p w:rsidR="00F601E4" w:rsidRPr="00AE239B" w:rsidRDefault="00D70D74">
      <w:pPr>
        <w:pStyle w:val="310"/>
        <w:spacing w:before="0" w:after="0" w:line="240" w:lineRule="auto"/>
        <w:ind w:left="0"/>
        <w:jc w:val="center"/>
        <w:rPr>
          <w:b/>
          <w:caps/>
          <w:sz w:val="32"/>
        </w:rPr>
      </w:pPr>
      <w:r w:rsidRPr="00AE239B">
        <w:rPr>
          <w:rStyle w:val="13"/>
          <w:b/>
          <w:caps/>
          <w:sz w:val="32"/>
        </w:rPr>
        <w:t>Условия</w:t>
      </w:r>
    </w:p>
    <w:p w:rsidR="00F601E4" w:rsidRPr="00AE239B" w:rsidRDefault="00D70D74">
      <w:pPr>
        <w:pStyle w:val="310"/>
        <w:spacing w:before="0" w:after="0" w:line="240" w:lineRule="auto"/>
        <w:ind w:left="0"/>
        <w:jc w:val="center"/>
        <w:rPr>
          <w:rStyle w:val="13"/>
          <w:b/>
          <w:caps/>
          <w:sz w:val="32"/>
        </w:rPr>
      </w:pPr>
      <w:r w:rsidRPr="00AE239B">
        <w:rPr>
          <w:rStyle w:val="13"/>
          <w:b/>
          <w:caps/>
          <w:sz w:val="32"/>
        </w:rPr>
        <w:t>осуществления депозитарной деятельности</w:t>
      </w:r>
    </w:p>
    <w:p w:rsidR="00F601E4" w:rsidRPr="00AE239B" w:rsidRDefault="00D70D74">
      <w:pPr>
        <w:pStyle w:val="11"/>
        <w:spacing w:before="0" w:after="0" w:line="240" w:lineRule="auto"/>
        <w:ind w:left="0" w:firstLine="709"/>
        <w:jc w:val="center"/>
        <w:rPr>
          <w:b/>
          <w:sz w:val="32"/>
        </w:rPr>
      </w:pPr>
      <w:r w:rsidRPr="00AE239B">
        <w:rPr>
          <w:b/>
          <w:sz w:val="32"/>
        </w:rPr>
        <w:t>ЗАО «ИК «Газфинтраст»</w:t>
      </w:r>
    </w:p>
    <w:p w:rsidR="00F601E4" w:rsidRPr="00AE239B" w:rsidRDefault="00D70D74">
      <w:pPr>
        <w:pStyle w:val="11"/>
        <w:spacing w:before="0" w:after="0" w:line="240" w:lineRule="auto"/>
        <w:ind w:left="0" w:firstLine="709"/>
        <w:jc w:val="center"/>
        <w:rPr>
          <w:b/>
          <w:sz w:val="32"/>
        </w:rPr>
      </w:pPr>
      <w:r w:rsidRPr="00AE239B">
        <w:rPr>
          <w:b/>
          <w:sz w:val="32"/>
        </w:rPr>
        <w:t>(Клиентский регламент)</w:t>
      </w:r>
    </w:p>
    <w:p w:rsidR="00BB693D" w:rsidRPr="00AE239B" w:rsidRDefault="00BB693D" w:rsidP="00CC266A">
      <w:pPr>
        <w:pStyle w:val="14"/>
      </w:pPr>
    </w:p>
    <w:p w:rsidR="0066648F" w:rsidRDefault="00A01CAC">
      <w:pPr>
        <w:spacing w:line="240" w:lineRule="auto"/>
        <w:ind w:firstLine="709"/>
        <w:jc w:val="center"/>
        <w:rPr>
          <w:sz w:val="24"/>
          <w:szCs w:val="24"/>
        </w:rPr>
      </w:pPr>
      <w:r w:rsidRPr="00A01CAC">
        <w:rPr>
          <w:sz w:val="24"/>
          <w:szCs w:val="24"/>
        </w:rPr>
        <w:t>(редакция №</w:t>
      </w:r>
      <w:r w:rsidR="00D470B0">
        <w:rPr>
          <w:sz w:val="24"/>
          <w:szCs w:val="24"/>
        </w:rPr>
        <w:t>4</w:t>
      </w:r>
      <w:r w:rsidRPr="00A01CAC">
        <w:rPr>
          <w:sz w:val="24"/>
          <w:szCs w:val="24"/>
        </w:rPr>
        <w:t>)</w:t>
      </w: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CC266A" w:rsidRPr="00AE239B" w:rsidRDefault="00D70D74" w:rsidP="00CC266A">
      <w:pPr>
        <w:pStyle w:val="14"/>
      </w:pPr>
      <w:r w:rsidRPr="00AE239B">
        <w:t>Москва</w:t>
      </w:r>
    </w:p>
    <w:p w:rsidR="00CC266A" w:rsidRPr="00AE239B" w:rsidRDefault="00EB6801" w:rsidP="00992996">
      <w:pPr>
        <w:pStyle w:val="14"/>
      </w:pPr>
      <w:r w:rsidRPr="00AE239B">
        <w:lastRenderedPageBreak/>
        <w:t>201</w:t>
      </w:r>
      <w:r w:rsidR="000A294E">
        <w:t>6</w:t>
      </w:r>
      <w:r w:rsidR="00CC266A" w:rsidRPr="00AE239B">
        <w:br w:type="page"/>
      </w:r>
    </w:p>
    <w:p w:rsidR="00F601E4" w:rsidRPr="00AE239B" w:rsidRDefault="00F601E4">
      <w:pPr>
        <w:spacing w:line="240" w:lineRule="auto"/>
        <w:ind w:firstLine="709"/>
        <w:jc w:val="center"/>
        <w:rPr>
          <w:b/>
        </w:rPr>
      </w:pPr>
    </w:p>
    <w:p w:rsidR="00F601E4" w:rsidRPr="00AE239B" w:rsidRDefault="00F601E4" w:rsidP="00CC266A">
      <w:pPr>
        <w:pStyle w:val="14"/>
      </w:pPr>
    </w:p>
    <w:p w:rsidR="00F601E4" w:rsidRPr="00AE239B" w:rsidRDefault="00F601E4" w:rsidP="00CC266A">
      <w:pPr>
        <w:pStyle w:val="14"/>
      </w:pPr>
    </w:p>
    <w:p w:rsidR="00F601E4" w:rsidRPr="00AE239B" w:rsidRDefault="00D70D74" w:rsidP="00CC266A">
      <w:pPr>
        <w:pStyle w:val="14"/>
        <w:jc w:val="left"/>
      </w:pPr>
      <w:r w:rsidRPr="00AE239B">
        <w:t>ОГЛАВЛЕНИЕ</w:t>
      </w:r>
    </w:p>
    <w:p w:rsidR="00F601E4" w:rsidRPr="00AE239B" w:rsidRDefault="00F601E4" w:rsidP="00CC266A">
      <w:pPr>
        <w:jc w:val="left"/>
      </w:pPr>
    </w:p>
    <w:p w:rsidR="00F601E4" w:rsidRPr="00AE239B" w:rsidRDefault="00F06D1A" w:rsidP="00CC266A">
      <w:pPr>
        <w:pStyle w:val="14"/>
        <w:jc w:val="left"/>
        <w:rPr>
          <w:caps/>
        </w:rPr>
      </w:pPr>
      <w:r w:rsidRPr="00F06D1A">
        <w:rPr>
          <w:caps/>
        </w:rPr>
        <w:fldChar w:fldCharType="begin"/>
      </w:r>
      <w:r w:rsidR="00D70D74" w:rsidRPr="00AE239B">
        <w:instrText xml:space="preserve"> TOC \o "1-3" </w:instrText>
      </w:r>
      <w:r w:rsidRPr="00F06D1A">
        <w:rPr>
          <w:caps/>
        </w:rPr>
        <w:fldChar w:fldCharType="separate"/>
      </w:r>
      <w:r w:rsidR="00D70D74" w:rsidRPr="00AE239B">
        <w:t>Раздел 1. Термины и определения</w:t>
      </w:r>
    </w:p>
    <w:p w:rsidR="00F601E4" w:rsidRPr="00AE239B" w:rsidRDefault="00D70D74" w:rsidP="00CC266A">
      <w:pPr>
        <w:pStyle w:val="14"/>
        <w:jc w:val="left"/>
        <w:rPr>
          <w:caps/>
        </w:rPr>
      </w:pPr>
      <w:r w:rsidRPr="00AE239B">
        <w:t>Раздел 2. Порядок изменения и дополнения условий</w:t>
      </w:r>
    </w:p>
    <w:p w:rsidR="00F601E4" w:rsidRPr="00AE239B" w:rsidRDefault="00D70D74" w:rsidP="00CC266A">
      <w:pPr>
        <w:pStyle w:val="14"/>
        <w:jc w:val="left"/>
        <w:rPr>
          <w:caps/>
        </w:rPr>
      </w:pPr>
      <w:r w:rsidRPr="00AE239B">
        <w:t>Раздел 3. Объекты депозитарной деятельности</w:t>
      </w:r>
    </w:p>
    <w:p w:rsidR="00F601E4" w:rsidRPr="00AE239B" w:rsidRDefault="00D70D74" w:rsidP="00CC266A">
      <w:pPr>
        <w:pStyle w:val="14"/>
        <w:jc w:val="left"/>
        <w:rPr>
          <w:caps/>
        </w:rPr>
      </w:pPr>
      <w:r w:rsidRPr="00AE239B">
        <w:t>Раздел 4.</w:t>
      </w:r>
      <w:r w:rsidR="00673F9D" w:rsidRPr="00AE239B">
        <w:t xml:space="preserve"> </w:t>
      </w:r>
      <w:r w:rsidRPr="00AE239B">
        <w:t>Процедура приема на обслуживание и прекращения обслуживания</w:t>
      </w:r>
      <w:r w:rsidR="00FA4283" w:rsidRPr="00AE239B">
        <w:t xml:space="preserve"> Депозитарием </w:t>
      </w:r>
      <w:r w:rsidRPr="00AE239B">
        <w:t>выпуска</w:t>
      </w:r>
      <w:r w:rsidR="00FA4283" w:rsidRPr="00AE239B">
        <w:t xml:space="preserve"> </w:t>
      </w:r>
      <w:r w:rsidRPr="00AE239B">
        <w:t xml:space="preserve">ценных бумаг </w:t>
      </w:r>
    </w:p>
    <w:p w:rsidR="00F601E4" w:rsidRPr="00AE239B" w:rsidRDefault="00D70D74" w:rsidP="00CC266A">
      <w:pPr>
        <w:pStyle w:val="14"/>
        <w:jc w:val="left"/>
        <w:rPr>
          <w:caps/>
        </w:rPr>
      </w:pPr>
      <w:r w:rsidRPr="00AE239B">
        <w:t xml:space="preserve">Раздел 5. </w:t>
      </w:r>
      <w:r w:rsidR="00E900E2">
        <w:t xml:space="preserve">Ведение </w:t>
      </w:r>
      <w:r w:rsidR="004B6639" w:rsidRPr="00AE239B">
        <w:t xml:space="preserve"> счет</w:t>
      </w:r>
      <w:r w:rsidR="00E900E2">
        <w:t>ов</w:t>
      </w:r>
      <w:r w:rsidR="004B6639" w:rsidRPr="00AE239B">
        <w:t xml:space="preserve"> депо</w:t>
      </w:r>
    </w:p>
    <w:p w:rsidR="00F601E4" w:rsidRPr="00AE239B" w:rsidRDefault="00D70D74" w:rsidP="00CC266A">
      <w:pPr>
        <w:pStyle w:val="14"/>
        <w:jc w:val="left"/>
        <w:rPr>
          <w:caps/>
        </w:rPr>
      </w:pPr>
      <w:r w:rsidRPr="00AE239B">
        <w:t>Раздел 6. Способы учета и места хранения ценных бумаг</w:t>
      </w:r>
    </w:p>
    <w:p w:rsidR="00F601E4" w:rsidRPr="00AE239B" w:rsidRDefault="00D70D74" w:rsidP="00CC266A">
      <w:pPr>
        <w:pStyle w:val="14"/>
        <w:jc w:val="left"/>
        <w:rPr>
          <w:caps/>
        </w:rPr>
      </w:pPr>
      <w:r w:rsidRPr="00AE239B">
        <w:t>Раздел 7. Депозитарные услуги</w:t>
      </w:r>
    </w:p>
    <w:p w:rsidR="00F601E4" w:rsidRPr="00AE239B" w:rsidRDefault="00D70D74" w:rsidP="00CC266A">
      <w:pPr>
        <w:pStyle w:val="14"/>
        <w:jc w:val="left"/>
      </w:pPr>
      <w:r w:rsidRPr="00AE239B">
        <w:t xml:space="preserve">Раздел 8. Отношения Депозитария с профессиональными участниками </w:t>
      </w:r>
    </w:p>
    <w:p w:rsidR="00F601E4" w:rsidRPr="00AE239B" w:rsidRDefault="00D70D74" w:rsidP="00CC266A">
      <w:pPr>
        <w:pStyle w:val="14"/>
        <w:jc w:val="left"/>
        <w:rPr>
          <w:caps/>
        </w:rPr>
      </w:pPr>
      <w:r w:rsidRPr="00AE239B">
        <w:t>рынка ценных бумаг, уполномоченными представителями Депонентов и третьими лицами</w:t>
      </w:r>
    </w:p>
    <w:p w:rsidR="00F601E4" w:rsidRPr="00AE239B" w:rsidRDefault="00D70D74" w:rsidP="00CC266A">
      <w:pPr>
        <w:pStyle w:val="14"/>
        <w:jc w:val="left"/>
        <w:rPr>
          <w:caps/>
        </w:rPr>
      </w:pPr>
      <w:r w:rsidRPr="00AE239B">
        <w:t>Раздел 9. Депозитарные операции</w:t>
      </w:r>
    </w:p>
    <w:p w:rsidR="00F601E4" w:rsidRPr="00AE239B" w:rsidRDefault="00D70D74" w:rsidP="00CC266A">
      <w:pPr>
        <w:pStyle w:val="23"/>
        <w:tabs>
          <w:tab w:val="clear" w:pos="800"/>
          <w:tab w:val="clear" w:pos="10632"/>
          <w:tab w:val="left" w:pos="567"/>
          <w:tab w:val="right" w:leader="dot" w:pos="10206"/>
        </w:tabs>
        <w:ind w:left="1560" w:right="0"/>
        <w:jc w:val="left"/>
        <w:rPr>
          <w:smallCaps w:val="0"/>
          <w:noProof/>
          <w:sz w:val="24"/>
          <w:szCs w:val="24"/>
        </w:rPr>
      </w:pPr>
      <w:r w:rsidRPr="00AE239B">
        <w:rPr>
          <w:smallCaps w:val="0"/>
          <w:noProof/>
          <w:sz w:val="24"/>
          <w:szCs w:val="24"/>
        </w:rPr>
        <w:t xml:space="preserve">9.1. </w:t>
      </w:r>
      <w:r w:rsidR="00DF7E82" w:rsidRPr="00AE239B">
        <w:rPr>
          <w:smallCaps w:val="0"/>
          <w:noProof/>
          <w:sz w:val="24"/>
          <w:szCs w:val="24"/>
        </w:rPr>
        <w:t>Классы депозитарных операций</w:t>
      </w:r>
    </w:p>
    <w:p w:rsidR="00F601E4" w:rsidRPr="00AE239B" w:rsidRDefault="00D70D74" w:rsidP="00CC266A">
      <w:pPr>
        <w:pStyle w:val="23"/>
        <w:tabs>
          <w:tab w:val="clear" w:pos="800"/>
          <w:tab w:val="clear" w:pos="10632"/>
          <w:tab w:val="left" w:pos="567"/>
          <w:tab w:val="right" w:leader="dot" w:pos="10206"/>
        </w:tabs>
        <w:ind w:left="1560" w:right="0"/>
        <w:jc w:val="left"/>
        <w:rPr>
          <w:smallCaps w:val="0"/>
          <w:noProof/>
          <w:sz w:val="24"/>
          <w:szCs w:val="24"/>
        </w:rPr>
      </w:pPr>
      <w:r w:rsidRPr="00AE239B">
        <w:rPr>
          <w:smallCaps w:val="0"/>
          <w:noProof/>
          <w:sz w:val="24"/>
          <w:szCs w:val="24"/>
        </w:rPr>
        <w:t>9.2. Перечень депозитарных операций</w:t>
      </w:r>
    </w:p>
    <w:p w:rsidR="00F601E4" w:rsidRPr="00AE239B" w:rsidRDefault="00D70D74" w:rsidP="00CC266A">
      <w:pPr>
        <w:pStyle w:val="23"/>
        <w:tabs>
          <w:tab w:val="clear" w:pos="800"/>
          <w:tab w:val="clear" w:pos="10632"/>
          <w:tab w:val="left" w:pos="567"/>
          <w:tab w:val="right" w:leader="dot" w:pos="10206"/>
        </w:tabs>
        <w:ind w:left="1560" w:right="0"/>
        <w:jc w:val="left"/>
        <w:rPr>
          <w:smallCaps w:val="0"/>
          <w:noProof/>
          <w:sz w:val="24"/>
          <w:szCs w:val="24"/>
        </w:rPr>
      </w:pPr>
      <w:r w:rsidRPr="00AE239B">
        <w:rPr>
          <w:smallCaps w:val="0"/>
          <w:noProof/>
          <w:sz w:val="24"/>
          <w:szCs w:val="24"/>
        </w:rPr>
        <w:t>9.3. Общий порядок проведения депозитарных операций</w:t>
      </w:r>
    </w:p>
    <w:p w:rsidR="00F601E4" w:rsidRPr="00AE239B" w:rsidRDefault="00D70D74" w:rsidP="00CC266A">
      <w:pPr>
        <w:pStyle w:val="23"/>
        <w:tabs>
          <w:tab w:val="clear" w:pos="800"/>
          <w:tab w:val="clear" w:pos="10632"/>
          <w:tab w:val="left" w:pos="567"/>
          <w:tab w:val="right" w:leader="dot" w:pos="10206"/>
        </w:tabs>
        <w:ind w:left="1560" w:right="0"/>
        <w:jc w:val="left"/>
        <w:rPr>
          <w:smallCaps w:val="0"/>
          <w:noProof/>
          <w:sz w:val="24"/>
          <w:szCs w:val="24"/>
        </w:rPr>
      </w:pPr>
      <w:r w:rsidRPr="00AE239B">
        <w:rPr>
          <w:smallCaps w:val="0"/>
          <w:noProof/>
          <w:sz w:val="24"/>
          <w:szCs w:val="24"/>
        </w:rPr>
        <w:t>9.4. Основания для проведения депозитарных операций</w:t>
      </w:r>
    </w:p>
    <w:p w:rsidR="00F601E4" w:rsidRPr="00AE239B" w:rsidRDefault="00D70D74" w:rsidP="00CC266A">
      <w:pPr>
        <w:pStyle w:val="23"/>
        <w:tabs>
          <w:tab w:val="clear" w:pos="800"/>
          <w:tab w:val="clear" w:pos="10632"/>
          <w:tab w:val="left" w:pos="567"/>
          <w:tab w:val="right" w:leader="dot" w:pos="10206"/>
        </w:tabs>
        <w:ind w:left="1560" w:right="0"/>
        <w:jc w:val="left"/>
        <w:rPr>
          <w:smallCaps w:val="0"/>
          <w:noProof/>
          <w:sz w:val="24"/>
          <w:szCs w:val="24"/>
        </w:rPr>
      </w:pPr>
      <w:r w:rsidRPr="00AE239B">
        <w:rPr>
          <w:smallCaps w:val="0"/>
          <w:noProof/>
          <w:sz w:val="24"/>
          <w:szCs w:val="24"/>
        </w:rPr>
        <w:t>9.5. Сроки выполнения депозитарных операций</w:t>
      </w:r>
    </w:p>
    <w:p w:rsidR="00F601E4" w:rsidRPr="00AE239B" w:rsidRDefault="00D70D74" w:rsidP="00CC266A">
      <w:pPr>
        <w:pStyle w:val="23"/>
        <w:tabs>
          <w:tab w:val="clear" w:pos="800"/>
          <w:tab w:val="clear" w:pos="10632"/>
          <w:tab w:val="left" w:pos="567"/>
          <w:tab w:val="right" w:leader="dot" w:pos="10206"/>
        </w:tabs>
        <w:ind w:left="1560" w:right="0"/>
        <w:jc w:val="left"/>
        <w:rPr>
          <w:smallCaps w:val="0"/>
          <w:noProof/>
          <w:sz w:val="24"/>
          <w:szCs w:val="24"/>
        </w:rPr>
      </w:pPr>
      <w:r w:rsidRPr="00AE239B">
        <w:rPr>
          <w:smallCaps w:val="0"/>
          <w:noProof/>
          <w:sz w:val="24"/>
          <w:szCs w:val="24"/>
        </w:rPr>
        <w:t>9.6. Порядок и сроки предоставления Депонентам отчетов о проведенных операциях</w:t>
      </w:r>
    </w:p>
    <w:p w:rsidR="00F601E4" w:rsidRPr="00AE239B" w:rsidRDefault="00D70D74" w:rsidP="00CC266A">
      <w:pPr>
        <w:pStyle w:val="23"/>
        <w:tabs>
          <w:tab w:val="clear" w:pos="800"/>
          <w:tab w:val="clear" w:pos="10632"/>
          <w:tab w:val="left" w:pos="1134"/>
          <w:tab w:val="right" w:leader="dot" w:pos="10206"/>
        </w:tabs>
        <w:ind w:left="1560" w:right="0"/>
        <w:jc w:val="left"/>
      </w:pPr>
      <w:r w:rsidRPr="00AE239B">
        <w:rPr>
          <w:smallCaps w:val="0"/>
          <w:noProof/>
          <w:sz w:val="24"/>
          <w:szCs w:val="24"/>
        </w:rPr>
        <w:t xml:space="preserve">9.7.   Порядок осуществления </w:t>
      </w:r>
      <w:r w:rsidR="00750CA6" w:rsidRPr="00AE239B">
        <w:rPr>
          <w:smallCaps w:val="0"/>
          <w:noProof/>
          <w:sz w:val="24"/>
          <w:szCs w:val="24"/>
        </w:rPr>
        <w:t>С</w:t>
      </w:r>
      <w:r w:rsidRPr="00AE239B">
        <w:rPr>
          <w:smallCaps w:val="0"/>
          <w:noProof/>
          <w:sz w:val="24"/>
          <w:szCs w:val="24"/>
        </w:rPr>
        <w:t>торонами Документооборота, допускающего обмен электронными документами</w:t>
      </w:r>
    </w:p>
    <w:p w:rsidR="00F601E4" w:rsidRPr="00AE239B" w:rsidRDefault="00D70D74" w:rsidP="00CC266A">
      <w:pPr>
        <w:pStyle w:val="14"/>
        <w:jc w:val="left"/>
        <w:rPr>
          <w:caps/>
        </w:rPr>
      </w:pPr>
      <w:r w:rsidRPr="00AE239B">
        <w:t>Раздел 10. Порядок совершения депозитарных операций</w:t>
      </w:r>
    </w:p>
    <w:p w:rsidR="00F601E4" w:rsidRPr="00AE239B" w:rsidRDefault="00D70D74" w:rsidP="00CC266A">
      <w:pPr>
        <w:pStyle w:val="23"/>
        <w:tabs>
          <w:tab w:val="clear" w:pos="800"/>
          <w:tab w:val="clear" w:pos="10632"/>
          <w:tab w:val="left" w:pos="567"/>
          <w:tab w:val="right" w:leader="dot" w:pos="10206"/>
        </w:tabs>
        <w:ind w:left="567" w:right="0" w:firstLine="993"/>
        <w:jc w:val="left"/>
        <w:rPr>
          <w:smallCaps w:val="0"/>
          <w:noProof/>
          <w:sz w:val="24"/>
          <w:szCs w:val="24"/>
        </w:rPr>
      </w:pPr>
      <w:r w:rsidRPr="00AE239B">
        <w:rPr>
          <w:smallCaps w:val="0"/>
          <w:noProof/>
          <w:sz w:val="24"/>
          <w:szCs w:val="24"/>
        </w:rPr>
        <w:t>10.1. Административные операции</w:t>
      </w:r>
    </w:p>
    <w:p w:rsidR="00F601E4" w:rsidRPr="00AE239B" w:rsidRDefault="00D70D74" w:rsidP="00CC266A">
      <w:pPr>
        <w:pStyle w:val="23"/>
        <w:tabs>
          <w:tab w:val="clear" w:pos="800"/>
          <w:tab w:val="clear" w:pos="10632"/>
          <w:tab w:val="left" w:pos="567"/>
          <w:tab w:val="right" w:leader="dot" w:pos="10206"/>
        </w:tabs>
        <w:ind w:left="567" w:right="0" w:firstLine="993"/>
        <w:jc w:val="left"/>
        <w:rPr>
          <w:smallCaps w:val="0"/>
          <w:noProof/>
          <w:sz w:val="24"/>
          <w:szCs w:val="24"/>
        </w:rPr>
      </w:pPr>
      <w:r w:rsidRPr="00AE239B">
        <w:rPr>
          <w:smallCaps w:val="0"/>
          <w:noProof/>
          <w:sz w:val="24"/>
          <w:szCs w:val="24"/>
        </w:rPr>
        <w:t>10.2. Инвентарные операции</w:t>
      </w:r>
    </w:p>
    <w:p w:rsidR="00F601E4" w:rsidRPr="00AE239B" w:rsidRDefault="00D70D74" w:rsidP="00CC266A">
      <w:pPr>
        <w:pStyle w:val="23"/>
        <w:tabs>
          <w:tab w:val="clear" w:pos="800"/>
          <w:tab w:val="clear" w:pos="10632"/>
          <w:tab w:val="left" w:pos="567"/>
          <w:tab w:val="right" w:leader="dot" w:pos="10206"/>
        </w:tabs>
        <w:ind w:left="567" w:right="0" w:firstLine="993"/>
        <w:jc w:val="left"/>
        <w:rPr>
          <w:smallCaps w:val="0"/>
          <w:noProof/>
          <w:sz w:val="24"/>
          <w:szCs w:val="24"/>
        </w:rPr>
      </w:pPr>
      <w:r w:rsidRPr="00AE239B">
        <w:rPr>
          <w:smallCaps w:val="0"/>
          <w:noProof/>
          <w:sz w:val="24"/>
          <w:szCs w:val="24"/>
        </w:rPr>
        <w:t>10.3. Комплексные операции</w:t>
      </w:r>
    </w:p>
    <w:p w:rsidR="00216EC4" w:rsidRDefault="00D70D74" w:rsidP="00CC266A">
      <w:pPr>
        <w:pStyle w:val="23"/>
        <w:tabs>
          <w:tab w:val="clear" w:pos="800"/>
          <w:tab w:val="clear" w:pos="10632"/>
          <w:tab w:val="left" w:pos="567"/>
          <w:tab w:val="right" w:leader="dot" w:pos="10206"/>
        </w:tabs>
        <w:ind w:left="567" w:right="0" w:firstLine="993"/>
        <w:jc w:val="left"/>
        <w:rPr>
          <w:smallCaps w:val="0"/>
          <w:noProof/>
          <w:sz w:val="24"/>
          <w:szCs w:val="24"/>
        </w:rPr>
      </w:pPr>
      <w:r w:rsidRPr="00216EC4">
        <w:rPr>
          <w:smallCaps w:val="0"/>
          <w:noProof/>
          <w:sz w:val="24"/>
          <w:szCs w:val="24"/>
        </w:rPr>
        <w:t>10.4. Глобальные операции</w:t>
      </w:r>
      <w:r w:rsidR="004838B5" w:rsidRPr="00216EC4">
        <w:rPr>
          <w:smallCaps w:val="0"/>
          <w:noProof/>
          <w:sz w:val="24"/>
          <w:szCs w:val="24"/>
        </w:rPr>
        <w:t xml:space="preserve"> и соблюдение прав акционеров.</w:t>
      </w:r>
    </w:p>
    <w:p w:rsidR="00F601E4" w:rsidRPr="00AE239B" w:rsidRDefault="00D70D74" w:rsidP="00CC266A">
      <w:pPr>
        <w:pStyle w:val="23"/>
        <w:tabs>
          <w:tab w:val="clear" w:pos="800"/>
          <w:tab w:val="clear" w:pos="10632"/>
          <w:tab w:val="left" w:pos="567"/>
          <w:tab w:val="right" w:leader="dot" w:pos="10206"/>
        </w:tabs>
        <w:ind w:left="567" w:right="0" w:firstLine="993"/>
        <w:jc w:val="left"/>
        <w:rPr>
          <w:smallCaps w:val="0"/>
          <w:noProof/>
          <w:sz w:val="24"/>
          <w:szCs w:val="24"/>
        </w:rPr>
      </w:pPr>
      <w:r w:rsidRPr="00AE239B">
        <w:rPr>
          <w:smallCaps w:val="0"/>
          <w:noProof/>
          <w:sz w:val="24"/>
          <w:szCs w:val="24"/>
        </w:rPr>
        <w:t>10.5. Информационные операции</w:t>
      </w:r>
    </w:p>
    <w:p w:rsidR="00F601E4" w:rsidRPr="00AE239B" w:rsidRDefault="00D70D74" w:rsidP="00CC266A">
      <w:pPr>
        <w:pStyle w:val="23"/>
        <w:tabs>
          <w:tab w:val="clear" w:pos="800"/>
          <w:tab w:val="clear" w:pos="10632"/>
          <w:tab w:val="left" w:pos="567"/>
          <w:tab w:val="right" w:leader="dot" w:pos="10206"/>
        </w:tabs>
        <w:ind w:left="567" w:right="0" w:firstLine="993"/>
        <w:jc w:val="left"/>
        <w:rPr>
          <w:smallCaps w:val="0"/>
          <w:noProof/>
          <w:sz w:val="24"/>
          <w:szCs w:val="24"/>
        </w:rPr>
      </w:pPr>
      <w:r w:rsidRPr="00AE239B">
        <w:rPr>
          <w:smallCaps w:val="0"/>
          <w:noProof/>
          <w:sz w:val="24"/>
          <w:szCs w:val="24"/>
        </w:rPr>
        <w:t>10.6. Выкуп акций по требованию акционеров</w:t>
      </w:r>
    </w:p>
    <w:p w:rsidR="00F601E4" w:rsidRPr="00AE239B" w:rsidRDefault="00D70D74" w:rsidP="00CC266A">
      <w:pPr>
        <w:pStyle w:val="14"/>
        <w:jc w:val="left"/>
        <w:rPr>
          <w:caps/>
        </w:rPr>
      </w:pPr>
      <w:r w:rsidRPr="00AE239B">
        <w:t>Раздел 11. Тарифы на услуги Депозитария</w:t>
      </w:r>
    </w:p>
    <w:p w:rsidR="00F601E4" w:rsidRPr="00AE239B" w:rsidRDefault="00D70D74" w:rsidP="00CC266A">
      <w:pPr>
        <w:pStyle w:val="14"/>
        <w:jc w:val="left"/>
        <w:rPr>
          <w:caps/>
        </w:rPr>
      </w:pPr>
      <w:r w:rsidRPr="00AE239B">
        <w:t xml:space="preserve">Раздел 12. Конфиденциальность </w:t>
      </w:r>
    </w:p>
    <w:p w:rsidR="00F601E4" w:rsidRPr="00AE239B" w:rsidRDefault="00D70D74" w:rsidP="00CC266A">
      <w:pPr>
        <w:pStyle w:val="14"/>
        <w:jc w:val="left"/>
        <w:rPr>
          <w:caps/>
        </w:rPr>
      </w:pPr>
      <w:r w:rsidRPr="00AE239B">
        <w:t>Раздел 13. Меры безопасности и защиты информации</w:t>
      </w:r>
    </w:p>
    <w:p w:rsidR="00F601E4" w:rsidRPr="00AE239B" w:rsidRDefault="00D70D74" w:rsidP="00CC266A">
      <w:pPr>
        <w:pStyle w:val="14"/>
        <w:jc w:val="left"/>
      </w:pPr>
      <w:r w:rsidRPr="00AE239B">
        <w:t xml:space="preserve">Раздел 14. Порядок раскрытия информации о Депонентах и ценных бумагах </w:t>
      </w:r>
    </w:p>
    <w:p w:rsidR="00F601E4" w:rsidRPr="00AE239B" w:rsidRDefault="00D70D74" w:rsidP="00CC266A">
      <w:pPr>
        <w:pStyle w:val="14"/>
        <w:jc w:val="left"/>
        <w:rPr>
          <w:caps/>
        </w:rPr>
      </w:pPr>
      <w:r w:rsidRPr="00AE239B">
        <w:t>Депонентов, учет которы</w:t>
      </w:r>
      <w:r w:rsidR="007B6C32" w:rsidRPr="00AE239B">
        <w:t>х</w:t>
      </w:r>
      <w:r w:rsidRPr="00AE239B">
        <w:t xml:space="preserve"> осуществляется Депозитарием</w:t>
      </w:r>
    </w:p>
    <w:p w:rsidR="00F601E4" w:rsidRDefault="00D70D74" w:rsidP="006C0025">
      <w:pPr>
        <w:pStyle w:val="14"/>
        <w:jc w:val="left"/>
      </w:pPr>
      <w:r w:rsidRPr="00AE239B">
        <w:t xml:space="preserve">Раздел 15. </w:t>
      </w:r>
      <w:r w:rsidR="00AD14B2" w:rsidRPr="00AE239B">
        <w:t>Операции по счетам депо «</w:t>
      </w:r>
      <w:r w:rsidR="004838B5">
        <w:t>счета</w:t>
      </w:r>
      <w:r w:rsidR="00AD14B2" w:rsidRPr="00AE239B">
        <w:t xml:space="preserve"> неустановленных лиц » и счетам депо, не предназначенным для учета прав на ценные бумаги</w:t>
      </w:r>
    </w:p>
    <w:p w:rsidR="004838B5" w:rsidRDefault="004838B5" w:rsidP="004838B5">
      <w:pPr>
        <w:pStyle w:val="14"/>
        <w:jc w:val="left"/>
      </w:pPr>
      <w:r w:rsidRPr="00AE239B">
        <w:t xml:space="preserve">Раздел 16. </w:t>
      </w:r>
      <w:r w:rsidRPr="004838B5">
        <w:t>Порядок проведения сверок и устранения несоответствия количества ценных бумаг</w:t>
      </w:r>
    </w:p>
    <w:p w:rsidR="00F601E4" w:rsidRPr="00D55B95" w:rsidRDefault="00D55B95" w:rsidP="00CC266A">
      <w:pPr>
        <w:pStyle w:val="14"/>
        <w:jc w:val="left"/>
      </w:pPr>
      <w:r w:rsidRPr="00D55B95">
        <w:t>Раздел 17. Порядок рассмотрения жалоб и запросов Депонентов</w:t>
      </w:r>
      <w:r w:rsidR="00D70D74" w:rsidRPr="00AE239B">
        <w:t xml:space="preserve">Раздел </w:t>
      </w:r>
      <w:r w:rsidRPr="00AE239B">
        <w:t>1</w:t>
      </w:r>
      <w:r>
        <w:t>8</w:t>
      </w:r>
      <w:r w:rsidR="00D70D74" w:rsidRPr="00AE239B">
        <w:t>. Приложения</w:t>
      </w:r>
    </w:p>
    <w:p w:rsidR="00F601E4" w:rsidRPr="00AE239B" w:rsidRDefault="00F601E4" w:rsidP="00CC266A">
      <w:pPr>
        <w:pStyle w:val="14"/>
        <w:jc w:val="left"/>
      </w:pPr>
    </w:p>
    <w:p w:rsidR="00F601E4" w:rsidRPr="00AE239B" w:rsidRDefault="00F06D1A" w:rsidP="00CC266A">
      <w:pPr>
        <w:pStyle w:val="11"/>
        <w:tabs>
          <w:tab w:val="right" w:leader="dot" w:pos="10206"/>
        </w:tabs>
        <w:spacing w:before="0" w:after="0" w:line="240" w:lineRule="auto"/>
        <w:ind w:left="0" w:firstLine="709"/>
        <w:jc w:val="left"/>
        <w:rPr>
          <w:sz w:val="24"/>
        </w:rPr>
      </w:pPr>
      <w:r w:rsidRPr="00AE239B">
        <w:rPr>
          <w:sz w:val="24"/>
          <w:szCs w:val="24"/>
        </w:rPr>
        <w:fldChar w:fldCharType="end"/>
      </w:r>
    </w:p>
    <w:p w:rsidR="00F601E4" w:rsidRPr="00AE239B" w:rsidRDefault="00D70D74">
      <w:pPr>
        <w:pStyle w:val="11"/>
        <w:spacing w:before="0" w:after="0" w:line="240" w:lineRule="auto"/>
        <w:ind w:left="0" w:firstLine="709"/>
        <w:rPr>
          <w:sz w:val="24"/>
        </w:rPr>
      </w:pPr>
      <w:r w:rsidRPr="00AE239B">
        <w:rPr>
          <w:sz w:val="24"/>
        </w:rPr>
        <w:br w:type="page"/>
      </w:r>
      <w:bookmarkStart w:id="20" w:name="_Toc382119694"/>
      <w:proofErr w:type="gramStart"/>
      <w:r w:rsidRPr="00AE239B">
        <w:rPr>
          <w:sz w:val="24"/>
        </w:rPr>
        <w:lastRenderedPageBreak/>
        <w:t xml:space="preserve">Настоящие Условия осуществления депозитарной деятельности </w:t>
      </w:r>
      <w:r w:rsidR="00D470B0">
        <w:rPr>
          <w:sz w:val="24"/>
        </w:rPr>
        <w:t xml:space="preserve">(клиентский регламент </w:t>
      </w:r>
      <w:r w:rsidRPr="00AE239B">
        <w:rPr>
          <w:sz w:val="24"/>
        </w:rPr>
        <w:t>Депозитария</w:t>
      </w:r>
      <w:r w:rsidR="00D470B0">
        <w:rPr>
          <w:sz w:val="24"/>
        </w:rPr>
        <w:t>)</w:t>
      </w:r>
      <w:r w:rsidRPr="00AE239B">
        <w:rPr>
          <w:sz w:val="24"/>
        </w:rPr>
        <w:t xml:space="preserve"> ЗАО «ИК «Газфинтраст» (далее - Условия) устанавливают </w:t>
      </w:r>
      <w:r w:rsidR="00D470B0" w:rsidRPr="00D470B0">
        <w:rPr>
          <w:sz w:val="24"/>
        </w:rPr>
        <w:t xml:space="preserve">порядок осуществления депозитарной деятельности </w:t>
      </w:r>
      <w:r w:rsidR="00D60496">
        <w:rPr>
          <w:sz w:val="24"/>
        </w:rPr>
        <w:t xml:space="preserve">Закрытого акционерного общества </w:t>
      </w:r>
      <w:r w:rsidR="00D60496" w:rsidRPr="00D60496">
        <w:rPr>
          <w:sz w:val="24"/>
        </w:rPr>
        <w:t>«Инвестиционная компания «Газфинтраст»</w:t>
      </w:r>
      <w:r w:rsidR="00D470B0" w:rsidRPr="00D470B0">
        <w:rPr>
          <w:sz w:val="24"/>
        </w:rPr>
        <w:t xml:space="preserve"> (далее Депозитарий),</w:t>
      </w:r>
      <w:r w:rsidR="00D60496">
        <w:rPr>
          <w:sz w:val="24"/>
        </w:rPr>
        <w:t xml:space="preserve"> и является документом, определяющим основные условия о</w:t>
      </w:r>
      <w:r w:rsidR="00276B86">
        <w:rPr>
          <w:sz w:val="24"/>
        </w:rPr>
        <w:t>казания Депоне</w:t>
      </w:r>
      <w:r w:rsidR="00216EC4">
        <w:rPr>
          <w:sz w:val="24"/>
        </w:rPr>
        <w:t>н</w:t>
      </w:r>
      <w:r w:rsidR="00276B86">
        <w:rPr>
          <w:sz w:val="24"/>
        </w:rPr>
        <w:t xml:space="preserve">там услуг по </w:t>
      </w:r>
      <w:r w:rsidRPr="00AE239B">
        <w:rPr>
          <w:sz w:val="24"/>
        </w:rPr>
        <w:t xml:space="preserve"> хранению сертификатов ценных бумаг, учету и/или переходу прав собственности на ценные бумаги</w:t>
      </w:r>
      <w:r w:rsidR="005A17C1">
        <w:rPr>
          <w:sz w:val="24"/>
        </w:rPr>
        <w:t xml:space="preserve"> путем открытия и ведения счетов депо, осуществления операций по этим счетам</w:t>
      </w:r>
      <w:proofErr w:type="gramEnd"/>
      <w:r w:rsidR="005A17C1">
        <w:rPr>
          <w:sz w:val="24"/>
        </w:rPr>
        <w:t xml:space="preserve"> депо, а также оказания услуг, содействующих реализации владельцами ценных бумаг их прав по ценным бумагам</w:t>
      </w:r>
      <w:r w:rsidR="00760BDF">
        <w:rPr>
          <w:sz w:val="24"/>
        </w:rPr>
        <w:t>.</w:t>
      </w:r>
    </w:p>
    <w:p w:rsidR="00F43F57" w:rsidRPr="00304252" w:rsidRDefault="00E21D94" w:rsidP="00E809FB">
      <w:pPr>
        <w:autoSpaceDE w:val="0"/>
        <w:autoSpaceDN w:val="0"/>
        <w:spacing w:line="240" w:lineRule="auto"/>
        <w:rPr>
          <w:sz w:val="24"/>
        </w:rPr>
      </w:pPr>
      <w:r>
        <w:rPr>
          <w:sz w:val="24"/>
        </w:rPr>
        <w:t xml:space="preserve">          </w:t>
      </w:r>
      <w:proofErr w:type="gramStart"/>
      <w:r w:rsidR="00D70D74" w:rsidRPr="00AE239B">
        <w:rPr>
          <w:sz w:val="24"/>
        </w:rPr>
        <w:t xml:space="preserve">Настоящие Условия разработаны в соответствии с </w:t>
      </w:r>
      <w:r w:rsidR="00B97910" w:rsidRPr="00B97910">
        <w:rPr>
          <w:sz w:val="24"/>
        </w:rPr>
        <w:t>Гражданским кодексом Российской Федерации</w:t>
      </w:r>
      <w:r w:rsidR="00B97910">
        <w:rPr>
          <w:sz w:val="24"/>
        </w:rPr>
        <w:t>,</w:t>
      </w:r>
      <w:r w:rsidR="00B97910" w:rsidRPr="00AE239B">
        <w:rPr>
          <w:sz w:val="24"/>
        </w:rPr>
        <w:t xml:space="preserve"> </w:t>
      </w:r>
      <w:r w:rsidR="00D70D74" w:rsidRPr="00AE239B">
        <w:rPr>
          <w:sz w:val="24"/>
        </w:rPr>
        <w:t xml:space="preserve">Федеральным законом </w:t>
      </w:r>
      <w:r w:rsidR="008B7187" w:rsidRPr="00AE239B">
        <w:rPr>
          <w:sz w:val="24"/>
        </w:rPr>
        <w:t xml:space="preserve">№ 39-ФЗ от 22.04.96 г. </w:t>
      </w:r>
      <w:r w:rsidR="00D70D74" w:rsidRPr="00AE239B">
        <w:rPr>
          <w:sz w:val="24"/>
        </w:rPr>
        <w:t xml:space="preserve">«О рынке ценных бумаг», Положением о депозитарной деятельности в Российской Федерации, утвержденным постановлением ФКЦБ России № 36 от 16.10.97 г., </w:t>
      </w:r>
      <w:r w:rsidR="00B97910" w:rsidRPr="00B97910">
        <w:rPr>
          <w:sz w:val="24"/>
        </w:rPr>
        <w:t>Положением Банка России от 13.11.2015 № 503-П «О порядке открытия и ведения депозитариями счетов депо и иных счетов», иными нормативными правовыми актами, регламентирующими осуществление депозитарной деятельности</w:t>
      </w:r>
      <w:proofErr w:type="gramEnd"/>
      <w:r w:rsidR="00B97910" w:rsidRPr="00B97910">
        <w:rPr>
          <w:sz w:val="24"/>
        </w:rPr>
        <w:t xml:space="preserve"> </w:t>
      </w:r>
      <w:proofErr w:type="gramStart"/>
      <w:r w:rsidR="00B97910" w:rsidRPr="00B97910">
        <w:rPr>
          <w:sz w:val="24"/>
        </w:rPr>
        <w:t>в Российской Федерации</w:t>
      </w:r>
      <w:r w:rsidR="00B97910">
        <w:rPr>
          <w:sz w:val="24"/>
        </w:rPr>
        <w:t xml:space="preserve">, </w:t>
      </w:r>
      <w:r w:rsidR="00E809FB">
        <w:rPr>
          <w:sz w:val="24"/>
        </w:rPr>
        <w:t>Указанием Банка России от 1</w:t>
      </w:r>
      <w:r w:rsidR="005D2428">
        <w:rPr>
          <w:sz w:val="24"/>
        </w:rPr>
        <w:t>4</w:t>
      </w:r>
      <w:r w:rsidR="00E809FB">
        <w:rPr>
          <w:sz w:val="24"/>
        </w:rPr>
        <w:t>.0</w:t>
      </w:r>
      <w:r w:rsidR="005D2428">
        <w:rPr>
          <w:sz w:val="24"/>
        </w:rPr>
        <w:t>3</w:t>
      </w:r>
      <w:r w:rsidR="00E809FB">
        <w:rPr>
          <w:sz w:val="24"/>
        </w:rPr>
        <w:t>.201</w:t>
      </w:r>
      <w:r w:rsidR="005D2428">
        <w:rPr>
          <w:sz w:val="24"/>
        </w:rPr>
        <w:t>6</w:t>
      </w:r>
      <w:r w:rsidR="00E809FB">
        <w:rPr>
          <w:sz w:val="24"/>
        </w:rPr>
        <w:t xml:space="preserve"> №3</w:t>
      </w:r>
      <w:r w:rsidR="005D2428">
        <w:rPr>
          <w:sz w:val="24"/>
        </w:rPr>
        <w:t>980</w:t>
      </w:r>
      <w:r w:rsidR="00E809FB">
        <w:rPr>
          <w:sz w:val="24"/>
        </w:rPr>
        <w:t>-У «</w:t>
      </w:r>
      <w:r w:rsidR="00E809FB" w:rsidRPr="00E809FB">
        <w:rPr>
          <w:sz w:val="24"/>
        </w:rPr>
        <w:t>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к определению продолжительности и раскрытию информации о продолжительности операционного дня депозитария»</w:t>
      </w:r>
      <w:r w:rsidR="00F32F4F">
        <w:rPr>
          <w:sz w:val="24"/>
        </w:rPr>
        <w:t>, Положением об особенностях обра</w:t>
      </w:r>
      <w:r w:rsidR="00216EC4">
        <w:rPr>
          <w:sz w:val="24"/>
        </w:rPr>
        <w:t>щ</w:t>
      </w:r>
      <w:r w:rsidR="00F32F4F">
        <w:rPr>
          <w:sz w:val="24"/>
        </w:rPr>
        <w:t>ения и учета прав на ценные бумаги, предназначенные для квалифицированных инвесторов, и иностранные ценные</w:t>
      </w:r>
      <w:proofErr w:type="gramEnd"/>
      <w:r w:rsidR="00F32F4F">
        <w:rPr>
          <w:sz w:val="24"/>
        </w:rPr>
        <w:t xml:space="preserve"> бумаги, утвержденным Приказом ФСФР России № 11-8/пз-н от 05.042011г. </w:t>
      </w:r>
      <w:r w:rsidR="00304252">
        <w:rPr>
          <w:sz w:val="24"/>
        </w:rPr>
        <w:t xml:space="preserve"> и вступают в силу с «</w:t>
      </w:r>
      <w:r w:rsidR="00F32F4F">
        <w:rPr>
          <w:sz w:val="24"/>
        </w:rPr>
        <w:t>05</w:t>
      </w:r>
      <w:r w:rsidR="00304252">
        <w:rPr>
          <w:sz w:val="24"/>
        </w:rPr>
        <w:t xml:space="preserve">» </w:t>
      </w:r>
      <w:r w:rsidR="00F32F4F">
        <w:rPr>
          <w:sz w:val="24"/>
        </w:rPr>
        <w:t>октября</w:t>
      </w:r>
      <w:r w:rsidR="00216EC4">
        <w:rPr>
          <w:sz w:val="24"/>
        </w:rPr>
        <w:t xml:space="preserve"> </w:t>
      </w:r>
      <w:r w:rsidR="00304252">
        <w:rPr>
          <w:sz w:val="24"/>
        </w:rPr>
        <w:t>2016 года.</w:t>
      </w:r>
    </w:p>
    <w:p w:rsidR="00F601E4" w:rsidRPr="00AE239B" w:rsidRDefault="00D70D74">
      <w:pPr>
        <w:pStyle w:val="11"/>
        <w:spacing w:before="0" w:after="0" w:line="240" w:lineRule="auto"/>
        <w:ind w:left="0" w:firstLine="709"/>
        <w:rPr>
          <w:sz w:val="24"/>
        </w:rPr>
      </w:pPr>
      <w:r w:rsidRPr="00AE239B">
        <w:rPr>
          <w:sz w:val="24"/>
        </w:rPr>
        <w:t>Депозитарий осуществляет свою деятельность строго в соответствии с требованиями Гражданского кодекса Российской Федерации и иных нормативных правовых актов, заключенными депозитарными договорами и настоящими Условиями.</w:t>
      </w:r>
    </w:p>
    <w:p w:rsidR="00F601E4" w:rsidRPr="00AE239B" w:rsidRDefault="00D70D74">
      <w:pPr>
        <w:pStyle w:val="11"/>
        <w:spacing w:before="0" w:after="0" w:line="240" w:lineRule="auto"/>
        <w:ind w:left="0" w:firstLine="709"/>
        <w:rPr>
          <w:sz w:val="24"/>
        </w:rPr>
      </w:pPr>
      <w:r w:rsidRPr="00AE239B">
        <w:rPr>
          <w:sz w:val="24"/>
        </w:rPr>
        <w:t>Депозитарная деятельность в ЗАО «ИК «Газфинтраст» осуществляется отдельным структурным подразделением, для которого указанная деятельность является исключительной.</w:t>
      </w:r>
    </w:p>
    <w:p w:rsidR="00F601E4" w:rsidRPr="00AE239B" w:rsidRDefault="00D70D74">
      <w:pPr>
        <w:pStyle w:val="ad"/>
        <w:spacing w:line="240" w:lineRule="auto"/>
        <w:ind w:firstLine="709"/>
        <w:rPr>
          <w:snapToGrid w:val="0"/>
        </w:rPr>
      </w:pPr>
      <w:r w:rsidRPr="00AE239B">
        <w:rPr>
          <w:snapToGrid w:val="0"/>
        </w:rPr>
        <w:t xml:space="preserve"> Условия, содержащие в себе перечень услуг, предоставляемых Депозитарием, являются публичным документом, право на </w:t>
      </w:r>
      <w:proofErr w:type="gramStart"/>
      <w:r w:rsidRPr="00AE239B">
        <w:rPr>
          <w:snapToGrid w:val="0"/>
        </w:rPr>
        <w:t>ознакомление</w:t>
      </w:r>
      <w:proofErr w:type="gramEnd"/>
      <w:r w:rsidRPr="00AE239B">
        <w:rPr>
          <w:snapToGrid w:val="0"/>
        </w:rPr>
        <w:t xml:space="preserve"> с которым имеют все заинтересованные лица.</w:t>
      </w:r>
    </w:p>
    <w:p w:rsidR="00F601E4" w:rsidRPr="00AE239B" w:rsidRDefault="00D70D74">
      <w:pPr>
        <w:pStyle w:val="ad"/>
        <w:spacing w:line="240" w:lineRule="auto"/>
        <w:ind w:firstLine="709"/>
        <w:rPr>
          <w:snapToGrid w:val="0"/>
        </w:rPr>
      </w:pPr>
      <w:r w:rsidRPr="00AE239B">
        <w:rPr>
          <w:snapToGrid w:val="0"/>
        </w:rPr>
        <w:t xml:space="preserve"> Условия являются неотъемлемой частью депозитарного договора, заключенного между Депозитарием и Депонентом в письменной форме. </w:t>
      </w:r>
    </w:p>
    <w:p w:rsidR="00F601E4" w:rsidRPr="00AE239B" w:rsidRDefault="00D70D74">
      <w:pPr>
        <w:autoSpaceDE w:val="0"/>
        <w:autoSpaceDN w:val="0"/>
        <w:spacing w:line="240" w:lineRule="auto"/>
        <w:ind w:firstLine="709"/>
        <w:rPr>
          <w:snapToGrid w:val="0"/>
          <w:sz w:val="24"/>
        </w:rPr>
      </w:pPr>
      <w:r w:rsidRPr="00AE239B">
        <w:rPr>
          <w:snapToGrid w:val="0"/>
          <w:sz w:val="24"/>
        </w:rPr>
        <w:t>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 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его или уполномоченного им лица, включая Попечителя счета, выдаваемому в порядке, предусмотренном депозитарным договором.</w:t>
      </w:r>
    </w:p>
    <w:p w:rsidR="00F601E4" w:rsidRPr="00AE239B" w:rsidRDefault="00D70D74">
      <w:pPr>
        <w:autoSpaceDE w:val="0"/>
        <w:autoSpaceDN w:val="0"/>
        <w:spacing w:line="240" w:lineRule="auto"/>
        <w:ind w:firstLine="709"/>
        <w:rPr>
          <w:snapToGrid w:val="0"/>
          <w:sz w:val="24"/>
        </w:rPr>
      </w:pPr>
      <w:r w:rsidRPr="00AE239B">
        <w:rPr>
          <w:snapToGrid w:val="0"/>
          <w:sz w:val="24"/>
        </w:rPr>
        <w:t>Депозитарий не имеет права обусловливать заключение депозитарного договора с Депонентом отказом последнего хотя бы от одного из прав, закрепленных ценной бумагой, передаваемой Депозитарию.</w:t>
      </w:r>
    </w:p>
    <w:p w:rsidR="00F601E4" w:rsidRPr="00AE239B" w:rsidRDefault="00D70D74">
      <w:pPr>
        <w:autoSpaceDE w:val="0"/>
        <w:autoSpaceDN w:val="0"/>
        <w:spacing w:line="240" w:lineRule="auto"/>
        <w:ind w:firstLine="709"/>
        <w:rPr>
          <w:snapToGrid w:val="0"/>
          <w:sz w:val="24"/>
        </w:rPr>
      </w:pPr>
      <w:r w:rsidRPr="00AE239B">
        <w:rPr>
          <w:snapToGrid w:val="0"/>
          <w:sz w:val="24"/>
        </w:rPr>
        <w:t>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w:t>
      </w:r>
    </w:p>
    <w:p w:rsidR="00F601E4" w:rsidRPr="00AE239B" w:rsidRDefault="00F601E4">
      <w:pPr>
        <w:pStyle w:val="ad"/>
        <w:spacing w:line="240" w:lineRule="auto"/>
        <w:ind w:firstLine="709"/>
        <w:rPr>
          <w:snapToGrid w:val="0"/>
        </w:rPr>
      </w:pPr>
    </w:p>
    <w:p w:rsidR="00F601E4" w:rsidRPr="00AE239B" w:rsidRDefault="00D70D74">
      <w:pPr>
        <w:pStyle w:val="1"/>
        <w:numPr>
          <w:ilvl w:val="0"/>
          <w:numId w:val="1"/>
        </w:numPr>
        <w:tabs>
          <w:tab w:val="num" w:pos="1843"/>
        </w:tabs>
        <w:spacing w:before="0" w:after="0" w:line="240" w:lineRule="auto"/>
        <w:ind w:left="0" w:firstLine="709"/>
        <w:jc w:val="center"/>
        <w:rPr>
          <w:rFonts w:ascii="Times New Roman" w:hAnsi="Times New Roman"/>
          <w:szCs w:val="28"/>
        </w:rPr>
      </w:pPr>
      <w:bookmarkStart w:id="21" w:name="_Toc84137941"/>
      <w:r w:rsidRPr="00AE239B">
        <w:rPr>
          <w:rFonts w:ascii="Times New Roman" w:hAnsi="Times New Roman"/>
          <w:szCs w:val="28"/>
        </w:rPr>
        <w:t>Термины и определения</w:t>
      </w:r>
      <w:bookmarkEnd w:id="21"/>
    </w:p>
    <w:p w:rsidR="00F601E4" w:rsidRPr="00AE239B" w:rsidRDefault="00F601E4">
      <w:pPr>
        <w:spacing w:line="240" w:lineRule="auto"/>
        <w:ind w:firstLine="709"/>
      </w:pP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Эмиссионная ценная бумага</w:t>
      </w:r>
      <w:r w:rsidRPr="00AE239B">
        <w:rPr>
          <w:rFonts w:ascii="Times New Roman" w:hAnsi="Times New Roman"/>
        </w:rPr>
        <w:t xml:space="preserve"> - любая ценная бумага, в том числе бездокументарная, которая характеризуется одновременно следующими признаками:</w:t>
      </w:r>
    </w:p>
    <w:p w:rsidR="00F601E4" w:rsidRPr="00AE239B" w:rsidRDefault="00D70D74">
      <w:pPr>
        <w:pStyle w:val="11"/>
        <w:spacing w:before="0" w:after="0" w:line="240" w:lineRule="auto"/>
        <w:ind w:left="0" w:firstLine="709"/>
        <w:rPr>
          <w:sz w:val="24"/>
        </w:rPr>
      </w:pPr>
      <w:r w:rsidRPr="00AE239B">
        <w:rPr>
          <w:sz w:val="24"/>
        </w:rPr>
        <w:t xml:space="preserve">- закрепляет совокупность имущественных и неимущественных прав, подлежащих </w:t>
      </w:r>
      <w:r w:rsidRPr="00AE239B">
        <w:rPr>
          <w:sz w:val="24"/>
        </w:rPr>
        <w:lastRenderedPageBreak/>
        <w:t>удостоверению, уступке и безусловному осуществлению с соблюдением установленных ФЗ «О рынке ценных бумаг» формы и порядка;</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rPr>
        <w:t>- размещается выпусками;</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rPr>
        <w:t>- имеет равные объем и сроки осуществления прав внутри одного выпуска вне зависимости от времени приобретения ценной бумаги.</w:t>
      </w:r>
    </w:p>
    <w:p w:rsidR="00F601E4" w:rsidRPr="00AE239B" w:rsidRDefault="00D70D74">
      <w:pPr>
        <w:spacing w:line="240" w:lineRule="auto"/>
        <w:ind w:firstLine="709"/>
      </w:pPr>
      <w:r w:rsidRPr="00AE239B">
        <w:rPr>
          <w:b/>
          <w:sz w:val="24"/>
        </w:rPr>
        <w:t>Неэмиссионная ценная бумага</w:t>
      </w:r>
      <w:r w:rsidRPr="00AE239B">
        <w:rPr>
          <w:sz w:val="24"/>
        </w:rPr>
        <w:t xml:space="preserve"> </w:t>
      </w:r>
      <w:r w:rsidR="00DC2C0D" w:rsidRPr="00AE239B">
        <w:rPr>
          <w:sz w:val="24"/>
        </w:rPr>
        <w:t xml:space="preserve">- </w:t>
      </w:r>
      <w:r w:rsidRPr="00AE239B">
        <w:rPr>
          <w:sz w:val="24"/>
        </w:rPr>
        <w:t>любая ценная бумага, не отвечающая признакам эмиссионной ценной бумаги.</w:t>
      </w:r>
    </w:p>
    <w:p w:rsidR="00F601E4" w:rsidRPr="00AE239B" w:rsidRDefault="00D70D74">
      <w:pPr>
        <w:spacing w:line="240" w:lineRule="auto"/>
        <w:ind w:firstLine="709"/>
        <w:rPr>
          <w:sz w:val="24"/>
        </w:rPr>
      </w:pPr>
      <w:r w:rsidRPr="00AE239B">
        <w:rPr>
          <w:b/>
          <w:sz w:val="24"/>
        </w:rPr>
        <w:t>Именные эмиссионные ценные бумаги</w:t>
      </w:r>
      <w:r w:rsidRPr="00AE239B">
        <w:rPr>
          <w:sz w:val="24"/>
        </w:rPr>
        <w:t xml:space="preserve"> </w:t>
      </w:r>
      <w:r w:rsidR="00DC2C0D" w:rsidRPr="00AE239B">
        <w:rPr>
          <w:sz w:val="24"/>
        </w:rPr>
        <w:t xml:space="preserve">- </w:t>
      </w:r>
      <w:r w:rsidRPr="00AE239B">
        <w:rPr>
          <w:sz w:val="24"/>
        </w:rPr>
        <w:t>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rsidR="00F601E4" w:rsidRPr="00AE239B" w:rsidRDefault="00D70D74">
      <w:pPr>
        <w:spacing w:line="240" w:lineRule="auto"/>
        <w:ind w:firstLine="709"/>
        <w:rPr>
          <w:sz w:val="24"/>
        </w:rPr>
      </w:pPr>
      <w:r w:rsidRPr="00AE239B">
        <w:rPr>
          <w:b/>
          <w:sz w:val="24"/>
        </w:rPr>
        <w:t>Эмиссионные ценные бумаги на предъявителя</w:t>
      </w:r>
      <w:r w:rsidRPr="00AE239B">
        <w:rPr>
          <w:sz w:val="24"/>
        </w:rPr>
        <w:t xml:space="preserve"> </w:t>
      </w:r>
      <w:r w:rsidR="00DC2C0D" w:rsidRPr="00AE239B">
        <w:rPr>
          <w:sz w:val="24"/>
        </w:rPr>
        <w:t xml:space="preserve">- </w:t>
      </w:r>
      <w:r w:rsidRPr="00AE239B">
        <w:rPr>
          <w:sz w:val="24"/>
        </w:rPr>
        <w:t>ценные бумаги, переход прав на</w:t>
      </w:r>
      <w:r w:rsidRPr="00AE239B">
        <w:rPr>
          <w:sz w:val="24"/>
          <w:u w:val="single"/>
        </w:rPr>
        <w:t xml:space="preserve"> </w:t>
      </w:r>
      <w:r w:rsidRPr="00AE239B">
        <w:rPr>
          <w:sz w:val="24"/>
        </w:rPr>
        <w:t>которые и осуществление закрепленных ими прав не требует идентификации владельца.</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Владелец ценных бумаг</w:t>
      </w:r>
      <w:r w:rsidRPr="00AE239B">
        <w:rPr>
          <w:rFonts w:ascii="Times New Roman" w:hAnsi="Times New Roman"/>
        </w:rPr>
        <w:t xml:space="preserve"> - лицо, которому ценные бумаги принадлежат на праве собственности или ином вещном праве.</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 xml:space="preserve">Выпуск ценных бумаг </w:t>
      </w:r>
      <w:r w:rsidRPr="00AE239B">
        <w:rPr>
          <w:rFonts w:ascii="Times New Roman" w:hAnsi="Times New Roman"/>
        </w:rPr>
        <w:t>- совокупность ценных бумаг одного эмитента, обеспечивающих одинаковый объем прав владельцам и имеющих одинаковые условия эмиссии (первичного размещения). Все бумаги одного выпуска должны иметь один государственный регистрационный номер.</w:t>
      </w:r>
    </w:p>
    <w:p w:rsidR="00F601E4" w:rsidRPr="00AE239B" w:rsidRDefault="00D70D74">
      <w:pPr>
        <w:spacing w:line="240" w:lineRule="auto"/>
        <w:ind w:firstLine="709"/>
        <w:rPr>
          <w:sz w:val="24"/>
        </w:rPr>
      </w:pPr>
      <w:r w:rsidRPr="00AE239B">
        <w:rPr>
          <w:b/>
          <w:sz w:val="24"/>
        </w:rPr>
        <w:t>Решение о выпуске ценных бумаг</w:t>
      </w:r>
      <w:r w:rsidRPr="00AE239B">
        <w:rPr>
          <w:sz w:val="24"/>
        </w:rPr>
        <w:t xml:space="preserve"> - документ, содержащий данные, достаточные для установления объема прав, закрепленных ценной бумагой.</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Эмитент</w:t>
      </w:r>
      <w:r w:rsidRPr="00AE239B">
        <w:rPr>
          <w:rFonts w:ascii="Times New Roman" w:hAnsi="Times New Roman"/>
        </w:rPr>
        <w:t xml:space="preserve"> - юридическое лицо,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Сертификат эмиссионной ценной бумаги</w:t>
      </w:r>
      <w:r w:rsidRPr="00AE239B">
        <w:rPr>
          <w:rFonts w:ascii="Times New Roman" w:hAnsi="Times New Roman"/>
        </w:rPr>
        <w:t xml:space="preserve"> -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Бездокументарные эмиссионные ценные бумаги</w:t>
      </w:r>
      <w:r w:rsidRPr="00AE239B">
        <w:rPr>
          <w:rFonts w:ascii="Times New Roman" w:hAnsi="Times New Roman"/>
        </w:rPr>
        <w:t xml:space="preserve"> -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p w:rsidR="00F601E4" w:rsidRDefault="00D70D74">
      <w:pPr>
        <w:pStyle w:val="a4"/>
        <w:spacing w:before="0" w:after="0" w:line="240" w:lineRule="auto"/>
        <w:ind w:left="0" w:firstLine="709"/>
        <w:rPr>
          <w:rFonts w:ascii="Times New Roman" w:hAnsi="Times New Roman"/>
        </w:rPr>
      </w:pPr>
      <w:r w:rsidRPr="00AE239B">
        <w:rPr>
          <w:rFonts w:ascii="Times New Roman" w:hAnsi="Times New Roman"/>
          <w:b/>
        </w:rPr>
        <w:t>Документарные эмиссионные ценные бумаги</w:t>
      </w:r>
      <w:r w:rsidRPr="00AE239B">
        <w:rPr>
          <w:rFonts w:ascii="Times New Roman" w:hAnsi="Times New Roman"/>
        </w:rPr>
        <w:t xml:space="preserve"> -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p w:rsidR="008C66DE" w:rsidRDefault="00A01CAC">
      <w:pPr>
        <w:pStyle w:val="a4"/>
        <w:spacing w:before="0" w:after="0" w:line="240" w:lineRule="auto"/>
        <w:ind w:left="0" w:firstLine="709"/>
        <w:rPr>
          <w:rFonts w:ascii="Times New Roman" w:hAnsi="Times New Roman"/>
          <w:snapToGrid/>
          <w:szCs w:val="24"/>
        </w:rPr>
      </w:pPr>
      <w:proofErr w:type="gramStart"/>
      <w:r w:rsidRPr="00A01CAC">
        <w:rPr>
          <w:rFonts w:ascii="Times New Roman" w:hAnsi="Times New Roman"/>
          <w:b/>
        </w:rPr>
        <w:t>Иностранные ценные бумаги</w:t>
      </w:r>
      <w:r w:rsidR="008C66DE">
        <w:rPr>
          <w:rFonts w:ascii="Times New Roman" w:hAnsi="Times New Roman"/>
        </w:rPr>
        <w:t xml:space="preserve"> – ценные бумаги, которые квалифицированы в качестве ценных бумаг в соответствии с Федеральным законом от 22.04.1996г. №39-ФЗ «О рынке ценных бумаг» и </w:t>
      </w:r>
      <w:r w:rsidR="008C66DE" w:rsidRPr="0037539A">
        <w:rPr>
          <w:rFonts w:ascii="Times New Roman" w:hAnsi="Times New Roman"/>
          <w:snapToGrid/>
          <w:szCs w:val="24"/>
        </w:rPr>
        <w:t>Приказом Федеральной службы по финансовым рынкам от 23.10.2007 №07-105/пз-н  "Об утверждении Положения о квалификации иностранных финансовых инструментов в качестве ценных бумаг"</w:t>
      </w:r>
      <w:r w:rsidR="008C66DE">
        <w:rPr>
          <w:rFonts w:ascii="Times New Roman" w:hAnsi="Times New Roman"/>
          <w:snapToGrid/>
          <w:szCs w:val="24"/>
        </w:rPr>
        <w:t>, и права на которые в соответствии с личным законом лица, обязанного по этим</w:t>
      </w:r>
      <w:proofErr w:type="gramEnd"/>
      <w:r w:rsidR="008C66DE">
        <w:rPr>
          <w:rFonts w:ascii="Times New Roman" w:hAnsi="Times New Roman"/>
          <w:snapToGrid/>
          <w:szCs w:val="24"/>
        </w:rPr>
        <w:t xml:space="preserve"> ценным бумагам, могут учитываться на счетах</w:t>
      </w:r>
      <w:proofErr w:type="gramStart"/>
      <w:r w:rsidR="008C66DE">
        <w:rPr>
          <w:rFonts w:ascii="Times New Roman" w:hAnsi="Times New Roman"/>
          <w:snapToGrid/>
          <w:szCs w:val="24"/>
        </w:rPr>
        <w:t xml:space="preserve"> ,</w:t>
      </w:r>
      <w:proofErr w:type="gramEnd"/>
      <w:r w:rsidR="008C66DE">
        <w:rPr>
          <w:rFonts w:ascii="Times New Roman" w:hAnsi="Times New Roman"/>
          <w:snapToGrid/>
          <w:szCs w:val="24"/>
        </w:rPr>
        <w:t xml:space="preserve"> открытых в организациях, осуществляющих учет прав на ценные бумаги.</w:t>
      </w:r>
    </w:p>
    <w:p w:rsidR="00C94363" w:rsidRPr="00AE239B" w:rsidRDefault="00A01CAC">
      <w:pPr>
        <w:pStyle w:val="a4"/>
        <w:spacing w:before="0" w:after="0" w:line="240" w:lineRule="auto"/>
        <w:ind w:left="0" w:firstLine="709"/>
        <w:rPr>
          <w:rFonts w:ascii="Times New Roman" w:hAnsi="Times New Roman"/>
        </w:rPr>
      </w:pPr>
      <w:r w:rsidRPr="00A01CAC">
        <w:rPr>
          <w:rFonts w:ascii="Times New Roman" w:hAnsi="Times New Roman"/>
          <w:b/>
          <w:snapToGrid/>
          <w:szCs w:val="24"/>
        </w:rPr>
        <w:t>Квалифицированный инвестор</w:t>
      </w:r>
      <w:r w:rsidR="00C94363">
        <w:rPr>
          <w:rFonts w:ascii="Times New Roman" w:hAnsi="Times New Roman"/>
          <w:snapToGrid/>
          <w:szCs w:val="24"/>
        </w:rPr>
        <w:t xml:space="preserve"> – лицо, являющееся квалифицированным инвестором в силу закона или лицо, приз</w:t>
      </w:r>
      <w:r w:rsidR="00216EC4">
        <w:rPr>
          <w:rFonts w:ascii="Times New Roman" w:hAnsi="Times New Roman"/>
          <w:snapToGrid/>
          <w:szCs w:val="24"/>
        </w:rPr>
        <w:t>на</w:t>
      </w:r>
      <w:r w:rsidR="00C94363">
        <w:rPr>
          <w:rFonts w:ascii="Times New Roman" w:hAnsi="Times New Roman"/>
          <w:snapToGrid/>
          <w:szCs w:val="24"/>
        </w:rPr>
        <w:t xml:space="preserve">нное квалифицированным инвестором в соответствии </w:t>
      </w:r>
      <w:r w:rsidR="00C94363" w:rsidRPr="0037539A">
        <w:rPr>
          <w:rFonts w:ascii="Times New Roman" w:hAnsi="Times New Roman"/>
          <w:snapToGrid/>
          <w:szCs w:val="24"/>
        </w:rPr>
        <w:t>с пунктом 4 или 5 Статьи 51.2 Федерального закона от 22 апреля 1996 года №39-ФЗ «О рынке ценных бумаг»</w:t>
      </w:r>
      <w:r w:rsidR="00C94363">
        <w:rPr>
          <w:rFonts w:ascii="Times New Roman" w:hAnsi="Times New Roman"/>
          <w:snapToGrid/>
          <w:szCs w:val="24"/>
        </w:rPr>
        <w:t xml:space="preserve">. </w:t>
      </w:r>
      <w:proofErr w:type="gramStart"/>
      <w:r w:rsidR="00C94363">
        <w:rPr>
          <w:rFonts w:ascii="Times New Roman" w:hAnsi="Times New Roman"/>
          <w:snapToGrid/>
          <w:szCs w:val="24"/>
        </w:rPr>
        <w:t xml:space="preserve">Депозитарий вправе зачислять ценные бумаги, предназначенные для квалифицированных инвесторов на счет депо Депонента,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w:t>
      </w:r>
      <w:r w:rsidR="00C94363">
        <w:rPr>
          <w:rFonts w:ascii="Times New Roman" w:hAnsi="Times New Roman"/>
          <w:snapToGrid/>
          <w:szCs w:val="24"/>
        </w:rPr>
        <w:lastRenderedPageBreak/>
        <w:t>реорганизации, распределения имущества ликвидируемого юридического лица и в иных случаях, установленных Банком России.</w:t>
      </w:r>
      <w:proofErr w:type="gramEnd"/>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Депозитарная деятельность</w:t>
      </w:r>
      <w:r w:rsidRPr="00AE239B">
        <w:rPr>
          <w:rFonts w:ascii="Times New Roman" w:hAnsi="Times New Roman"/>
        </w:rPr>
        <w:t xml:space="preserve"> - оказание услуг по хранению сертификатов ценных бумаг и/или учету и переходу прав на ценные бумаги на основании соответствующей лицензии.</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Депозитарий</w:t>
      </w:r>
      <w:r w:rsidRPr="00AE239B">
        <w:rPr>
          <w:rFonts w:ascii="Times New Roman" w:hAnsi="Times New Roman"/>
        </w:rPr>
        <w:t xml:space="preserve"> - юридическое лицо (отдельное структурное подразделение юридического лица, совмещающего депозитарную деятельность с иными видами профессиональной деятельности на рынке ценных бумаг, для которого депозитарная деятельность является исключительной), осуществляющее депозитарную деятельность.</w:t>
      </w:r>
    </w:p>
    <w:p w:rsidR="005915D8" w:rsidRDefault="00D70D74" w:rsidP="005915D8">
      <w:pPr>
        <w:pStyle w:val="afd"/>
        <w:ind w:firstLine="709"/>
        <w:rPr>
          <w:rFonts w:ascii="Times New Roman" w:hAnsi="Times New Roman"/>
          <w:snapToGrid w:val="0"/>
        </w:rPr>
      </w:pPr>
      <w:r w:rsidRPr="00AE239B">
        <w:rPr>
          <w:rFonts w:ascii="Times New Roman" w:hAnsi="Times New Roman"/>
          <w:b/>
        </w:rPr>
        <w:t>Операционный день</w:t>
      </w:r>
      <w:r w:rsidRPr="00AE239B">
        <w:rPr>
          <w:rFonts w:ascii="Times New Roman" w:hAnsi="Times New Roman"/>
        </w:rPr>
        <w:t xml:space="preserve"> - </w:t>
      </w:r>
      <w:r w:rsidR="005915D8" w:rsidRPr="005915D8">
        <w:rPr>
          <w:rFonts w:ascii="Times New Roman" w:hAnsi="Times New Roman"/>
          <w:snapToGrid w:val="0"/>
        </w:rPr>
        <w:t xml:space="preserve">фиксированный период времени, в течение которого Депозитарием исполняются поручения, изменяющие количество ценных бумаг на счетах депо, которые были исполнены по междепозитарному счету депо Депозитария в вышестоящем депозитарии, или по лицевому счету номинального держателя в системе </w:t>
      </w:r>
      <w:proofErr w:type="gramStart"/>
      <w:r w:rsidR="005915D8" w:rsidRPr="005915D8">
        <w:rPr>
          <w:rFonts w:ascii="Times New Roman" w:hAnsi="Times New Roman"/>
          <w:snapToGrid w:val="0"/>
        </w:rPr>
        <w:t>ведения реестра владельцев именных ценных бумаг эмитента</w:t>
      </w:r>
      <w:proofErr w:type="gramEnd"/>
      <w:r w:rsidR="005915D8" w:rsidRPr="005915D8">
        <w:rPr>
          <w:rFonts w:ascii="Times New Roman" w:hAnsi="Times New Roman"/>
          <w:snapToGrid w:val="0"/>
        </w:rPr>
        <w:t xml:space="preserve">. Время закрытия операционного дня может не совпадать со временем окончания рабочего дня. </w:t>
      </w:r>
      <w:proofErr w:type="gramStart"/>
      <w:r w:rsidR="005915D8" w:rsidRPr="005915D8">
        <w:rPr>
          <w:rFonts w:ascii="Times New Roman" w:hAnsi="Times New Roman"/>
          <w:snapToGrid w:val="0"/>
        </w:rPr>
        <w:t>Допускается закрытие операционного дня на следующий рабочий день после получения отчетов от вышестоящего депозитария или уведомлений об исполнении операции в системе ведения реестра владельцев именных ценных бумаг от регистратора</w:t>
      </w:r>
      <w:r w:rsidR="005915D8">
        <w:rPr>
          <w:rFonts w:ascii="Times New Roman" w:hAnsi="Times New Roman"/>
          <w:snapToGrid w:val="0"/>
        </w:rPr>
        <w:t xml:space="preserve">, но </w:t>
      </w:r>
      <w:r w:rsidR="006347D2">
        <w:rPr>
          <w:rFonts w:ascii="Times New Roman" w:hAnsi="Times New Roman"/>
          <w:snapToGrid w:val="0"/>
        </w:rPr>
        <w:t xml:space="preserve">не позднее 12:00  часов </w:t>
      </w:r>
      <w:r w:rsidR="006347D2" w:rsidRPr="005915D8">
        <w:rPr>
          <w:rFonts w:ascii="Times New Roman" w:hAnsi="Times New Roman"/>
          <w:snapToGrid w:val="0"/>
        </w:rPr>
        <w:t>(Московское время)</w:t>
      </w:r>
      <w:r w:rsidR="006347D2">
        <w:rPr>
          <w:rFonts w:ascii="Times New Roman" w:hAnsi="Times New Roman"/>
          <w:snapToGrid w:val="0"/>
        </w:rPr>
        <w:t>.</w:t>
      </w:r>
      <w:r w:rsidR="005915D8" w:rsidRPr="005915D8">
        <w:rPr>
          <w:rFonts w:ascii="Times New Roman" w:hAnsi="Times New Roman"/>
          <w:snapToGrid w:val="0"/>
        </w:rPr>
        <w:t xml:space="preserve"> </w:t>
      </w:r>
      <w:proofErr w:type="gramEnd"/>
    </w:p>
    <w:p w:rsidR="005915D8" w:rsidRDefault="005915D8" w:rsidP="005915D8">
      <w:pPr>
        <w:pStyle w:val="afd"/>
        <w:ind w:firstLine="0"/>
        <w:rPr>
          <w:rFonts w:ascii="Times New Roman" w:hAnsi="Times New Roman"/>
          <w:snapToGrid w:val="0"/>
        </w:rPr>
      </w:pPr>
      <w:r w:rsidRPr="005915D8">
        <w:rPr>
          <w:rFonts w:ascii="Times New Roman" w:hAnsi="Times New Roman"/>
          <w:snapToGrid w:val="0"/>
        </w:rPr>
        <w:t>Время начала операционного дня</w:t>
      </w:r>
      <w:r w:rsidR="005C1A78">
        <w:rPr>
          <w:rFonts w:ascii="Times New Roman" w:hAnsi="Times New Roman"/>
          <w:snapToGrid w:val="0"/>
        </w:rPr>
        <w:t xml:space="preserve"> </w:t>
      </w:r>
      <w:r w:rsidR="00D70D74" w:rsidRPr="005915D8">
        <w:rPr>
          <w:rFonts w:ascii="Times New Roman" w:hAnsi="Times New Roman"/>
          <w:snapToGrid w:val="0"/>
        </w:rPr>
        <w:t>Депозитария</w:t>
      </w:r>
      <w:r w:rsidR="00FC6D5A" w:rsidRPr="005915D8">
        <w:rPr>
          <w:rFonts w:ascii="Times New Roman" w:hAnsi="Times New Roman"/>
          <w:snapToGrid w:val="0"/>
        </w:rPr>
        <w:t xml:space="preserve"> </w:t>
      </w:r>
      <w:r w:rsidR="00FB0D1B" w:rsidRPr="005915D8">
        <w:rPr>
          <w:rFonts w:ascii="Times New Roman" w:hAnsi="Times New Roman"/>
          <w:snapToGrid w:val="0"/>
        </w:rPr>
        <w:t>0</w:t>
      </w:r>
      <w:r w:rsidR="00981794">
        <w:rPr>
          <w:rFonts w:ascii="Times New Roman" w:hAnsi="Times New Roman"/>
          <w:snapToGrid w:val="0"/>
        </w:rPr>
        <w:t>9</w:t>
      </w:r>
      <w:r w:rsidR="00FB0D1B" w:rsidRPr="005915D8">
        <w:rPr>
          <w:rFonts w:ascii="Times New Roman" w:hAnsi="Times New Roman"/>
          <w:snapToGrid w:val="0"/>
        </w:rPr>
        <w:t>:</w:t>
      </w:r>
      <w:r w:rsidR="00716EB4">
        <w:rPr>
          <w:rFonts w:ascii="Times New Roman" w:hAnsi="Times New Roman"/>
          <w:snapToGrid w:val="0"/>
        </w:rPr>
        <w:t>0</w:t>
      </w:r>
      <w:r w:rsidR="00FB0D1B" w:rsidRPr="005915D8">
        <w:rPr>
          <w:rFonts w:ascii="Times New Roman" w:hAnsi="Times New Roman"/>
          <w:snapToGrid w:val="0"/>
        </w:rPr>
        <w:t xml:space="preserve">0 </w:t>
      </w:r>
      <w:r w:rsidR="006347D2">
        <w:rPr>
          <w:rFonts w:ascii="Times New Roman" w:hAnsi="Times New Roman"/>
          <w:snapToGrid w:val="0"/>
        </w:rPr>
        <w:t>часов</w:t>
      </w:r>
      <w:r w:rsidR="006347D2" w:rsidRPr="005915D8">
        <w:rPr>
          <w:rFonts w:ascii="Times New Roman" w:hAnsi="Times New Roman"/>
          <w:snapToGrid w:val="0"/>
        </w:rPr>
        <w:t xml:space="preserve"> </w:t>
      </w:r>
      <w:r w:rsidR="00FB0D1B" w:rsidRPr="005915D8">
        <w:rPr>
          <w:rFonts w:ascii="Times New Roman" w:hAnsi="Times New Roman"/>
          <w:snapToGrid w:val="0"/>
        </w:rPr>
        <w:t>(Московское время)</w:t>
      </w:r>
      <w:r w:rsidR="006347D2">
        <w:rPr>
          <w:rFonts w:ascii="Times New Roman" w:hAnsi="Times New Roman"/>
          <w:snapToGrid w:val="0"/>
        </w:rPr>
        <w:t>,</w:t>
      </w:r>
    </w:p>
    <w:p w:rsidR="00F601E4" w:rsidRDefault="005915D8" w:rsidP="005915D8">
      <w:pPr>
        <w:pStyle w:val="afd"/>
        <w:ind w:firstLine="0"/>
        <w:rPr>
          <w:rFonts w:ascii="Times New Roman" w:hAnsi="Times New Roman"/>
        </w:rPr>
      </w:pPr>
      <w:r w:rsidRPr="005915D8">
        <w:rPr>
          <w:rFonts w:ascii="Times New Roman" w:hAnsi="Times New Roman"/>
          <w:snapToGrid w:val="0"/>
        </w:rPr>
        <w:t>Время окончания операционного дня</w:t>
      </w:r>
      <w:r w:rsidR="006347D2">
        <w:rPr>
          <w:rFonts w:ascii="Times New Roman" w:hAnsi="Times New Roman"/>
          <w:snapToGrid w:val="0"/>
        </w:rPr>
        <w:t xml:space="preserve"> </w:t>
      </w:r>
      <w:r w:rsidR="006347D2" w:rsidRPr="005915D8">
        <w:rPr>
          <w:rFonts w:ascii="Times New Roman" w:hAnsi="Times New Roman"/>
          <w:snapToGrid w:val="0"/>
        </w:rPr>
        <w:t xml:space="preserve">Депозитария </w:t>
      </w:r>
      <w:r>
        <w:rPr>
          <w:rFonts w:ascii="Times New Roman" w:hAnsi="Times New Roman"/>
          <w:snapToGrid w:val="0"/>
        </w:rPr>
        <w:t>23</w:t>
      </w:r>
      <w:r w:rsidR="00FB0D1B" w:rsidRPr="005915D8">
        <w:rPr>
          <w:rFonts w:ascii="Times New Roman" w:hAnsi="Times New Roman"/>
          <w:snapToGrid w:val="0"/>
        </w:rPr>
        <w:t>:</w:t>
      </w:r>
      <w:r>
        <w:rPr>
          <w:rFonts w:ascii="Times New Roman" w:hAnsi="Times New Roman"/>
          <w:snapToGrid w:val="0"/>
        </w:rPr>
        <w:t>59</w:t>
      </w:r>
      <w:r w:rsidR="006347D2">
        <w:rPr>
          <w:rFonts w:ascii="Times New Roman" w:hAnsi="Times New Roman"/>
          <w:snapToGrid w:val="0"/>
        </w:rPr>
        <w:t xml:space="preserve"> часов </w:t>
      </w:r>
      <w:r w:rsidR="00FC6D5A" w:rsidRPr="005915D8">
        <w:rPr>
          <w:rFonts w:ascii="Times New Roman" w:hAnsi="Times New Roman"/>
          <w:snapToGrid w:val="0"/>
        </w:rPr>
        <w:t xml:space="preserve"> </w:t>
      </w:r>
      <w:r w:rsidR="00FB0D1B" w:rsidRPr="005915D8">
        <w:rPr>
          <w:rFonts w:ascii="Times New Roman" w:hAnsi="Times New Roman"/>
          <w:snapToGrid w:val="0"/>
        </w:rPr>
        <w:t xml:space="preserve"> (Московское</w:t>
      </w:r>
      <w:r w:rsidR="00FB0D1B">
        <w:rPr>
          <w:rFonts w:ascii="Times New Roman" w:hAnsi="Times New Roman"/>
        </w:rPr>
        <w:t xml:space="preserve"> время)</w:t>
      </w:r>
      <w:r w:rsidR="006347D2">
        <w:rPr>
          <w:rFonts w:ascii="Times New Roman" w:hAnsi="Times New Roman"/>
        </w:rPr>
        <w:t>,</w:t>
      </w:r>
      <w:r w:rsidR="00FB0D1B">
        <w:rPr>
          <w:rFonts w:ascii="Times New Roman" w:hAnsi="Times New Roman"/>
        </w:rPr>
        <w:t xml:space="preserve"> </w:t>
      </w:r>
    </w:p>
    <w:p w:rsidR="005C1A78" w:rsidRPr="005C1A78" w:rsidRDefault="009C05A9">
      <w:pPr>
        <w:pStyle w:val="a4"/>
        <w:spacing w:before="0" w:after="0" w:line="240" w:lineRule="auto"/>
        <w:ind w:left="0" w:firstLine="709"/>
        <w:rPr>
          <w:rFonts w:ascii="Times New Roman" w:hAnsi="Times New Roman"/>
        </w:rPr>
      </w:pPr>
      <w:r w:rsidRPr="005C1A78">
        <w:rPr>
          <w:rFonts w:ascii="Times New Roman" w:hAnsi="Times New Roman"/>
          <w:b/>
        </w:rPr>
        <w:t>Рабочий день</w:t>
      </w:r>
      <w:r w:rsidRPr="00B16576">
        <w:rPr>
          <w:b/>
        </w:rPr>
        <w:t xml:space="preserve"> </w:t>
      </w:r>
      <w:r w:rsidRPr="005C1A78">
        <w:rPr>
          <w:rFonts w:ascii="Times New Roman" w:hAnsi="Times New Roman"/>
        </w:rPr>
        <w:t>– период с 10:00 часов до 1</w:t>
      </w:r>
      <w:r w:rsidR="00DF3E37" w:rsidRPr="005C1A78">
        <w:rPr>
          <w:rFonts w:ascii="Times New Roman" w:hAnsi="Times New Roman"/>
        </w:rPr>
        <w:t>8</w:t>
      </w:r>
      <w:r w:rsidRPr="005C1A78">
        <w:rPr>
          <w:rFonts w:ascii="Times New Roman" w:hAnsi="Times New Roman"/>
        </w:rPr>
        <w:t>:00 часов московского времени в любой день недели, кроме субботы и воскресенья или официального выходного дня согласно действующему законодательству Российской Федерации, в течение которого Депозитарий принимает и исполняет поручения Депонента.</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Депозитарные операции</w:t>
      </w:r>
      <w:r w:rsidRPr="00AE239B">
        <w:rPr>
          <w:rFonts w:ascii="Times New Roman" w:hAnsi="Times New Roman"/>
        </w:rPr>
        <w:t xml:space="preserve"> - совокупность действий, осуществляемых Депозитарием с учетными регистрами и другими материалами депозитарного учета, а также с хранящимися в Депозитарии сертификатами ценных бумаг. Депозитарные операции подразделяются на классы: инвентарные, административные, информационные, комплексные и глобальные.</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Инвентарные операции</w:t>
      </w:r>
      <w:r w:rsidRPr="00AE239B">
        <w:rPr>
          <w:rFonts w:ascii="Times New Roman" w:hAnsi="Times New Roman"/>
        </w:rPr>
        <w:t xml:space="preserve"> - депозитарные операции, изменяющие остатки ценных бумаг на счетах депо в </w:t>
      </w:r>
      <w:r w:rsidR="00EC15F0" w:rsidRPr="00AE239B">
        <w:rPr>
          <w:rFonts w:ascii="Times New Roman" w:hAnsi="Times New Roman"/>
        </w:rPr>
        <w:t>Депозитари</w:t>
      </w:r>
      <w:r w:rsidRPr="00AE239B">
        <w:rPr>
          <w:rFonts w:ascii="Times New Roman" w:hAnsi="Times New Roman"/>
        </w:rPr>
        <w:t>и.</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Административные операции</w:t>
      </w:r>
      <w:r w:rsidRPr="00AE239B">
        <w:rPr>
          <w:rFonts w:ascii="Times New Roman" w:hAnsi="Times New Roman"/>
        </w:rPr>
        <w:t xml:space="preserve"> - депозитарные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счетах депо.</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Информационные операции</w:t>
      </w:r>
      <w:r w:rsidRPr="00AE239B">
        <w:rPr>
          <w:rFonts w:ascii="Times New Roman" w:hAnsi="Times New Roman"/>
        </w:rPr>
        <w:t xml:space="preserve"> - депозитарные операции, связанные с составлением отчетов и выписок о состоянии счетов депо и иных учетных регистров Депозитария, или о выполнении депозитарных операций.</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Комплексные операции</w:t>
      </w:r>
      <w:r w:rsidRPr="00AE239B">
        <w:rPr>
          <w:rFonts w:ascii="Times New Roman" w:hAnsi="Times New Roman"/>
        </w:rPr>
        <w:t xml:space="preserve"> - операции, включающие в себя в качестве составляющих элементов операции различных классов - инвентарные, административные, информационные. </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Глобальные операции</w:t>
      </w:r>
      <w:r w:rsidRPr="00AE239B">
        <w:rPr>
          <w:rFonts w:ascii="Times New Roman" w:hAnsi="Times New Roman"/>
        </w:rPr>
        <w:t xml:space="preserve"> - депозитарные операции, изменяющие состояние всех или значительной части учетных регистров Депозитария, связанных с конкретным выпуском ценных бумаг.</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Депонент</w:t>
      </w:r>
      <w:r w:rsidRPr="00AE239B">
        <w:rPr>
          <w:rFonts w:ascii="Times New Roman" w:hAnsi="Times New Roman"/>
        </w:rPr>
        <w:t xml:space="preserve"> - юридическое или физическое лицо, пользующееся услугами </w:t>
      </w:r>
      <w:r w:rsidR="004B4849">
        <w:rPr>
          <w:rFonts w:ascii="Times New Roman" w:hAnsi="Times New Roman"/>
        </w:rPr>
        <w:t xml:space="preserve">Депозитария по хранению ценных бумаг и/или учету и переходу прав собственности на ценные бумаги </w:t>
      </w:r>
      <w:r w:rsidRPr="00AE239B">
        <w:rPr>
          <w:rFonts w:ascii="Times New Roman" w:hAnsi="Times New Roman"/>
        </w:rPr>
        <w:t xml:space="preserve">на основании депозитарного договора, заключенного с Депозитарием в рамках осуществления последним депозитарной деятельности. </w:t>
      </w:r>
    </w:p>
    <w:p w:rsidR="002038A7" w:rsidRDefault="00D70D74" w:rsidP="002038A7">
      <w:pPr>
        <w:pStyle w:val="afd"/>
        <w:ind w:firstLine="709"/>
        <w:rPr>
          <w:rFonts w:ascii="Times New Roman" w:hAnsi="Times New Roman"/>
        </w:rPr>
      </w:pPr>
      <w:r w:rsidRPr="00AE239B">
        <w:rPr>
          <w:rFonts w:ascii="Times New Roman" w:hAnsi="Times New Roman"/>
          <w:b/>
        </w:rPr>
        <w:t>Депозитарий-Депонент</w:t>
      </w:r>
      <w:r w:rsidRPr="00AE239B">
        <w:rPr>
          <w:rFonts w:ascii="Times New Roman" w:hAnsi="Times New Roman"/>
        </w:rPr>
        <w:t xml:space="preserve"> </w:t>
      </w:r>
      <w:r w:rsidR="001D3E7B" w:rsidRPr="00AE239B">
        <w:rPr>
          <w:rFonts w:ascii="Times New Roman" w:hAnsi="Times New Roman"/>
        </w:rPr>
        <w:t>-</w:t>
      </w:r>
      <w:r w:rsidR="002038A7">
        <w:rPr>
          <w:rFonts w:ascii="Times New Roman" w:hAnsi="Times New Roman"/>
        </w:rPr>
        <w:t xml:space="preserve"> юридическое лицо, пользующееся услугами Депозитария на основании Договора о междепозитарных отношениях с Депозитарием.</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rPr>
        <w:t>.</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lastRenderedPageBreak/>
        <w:t>Депозитарный договор</w:t>
      </w:r>
      <w:r w:rsidRPr="00AE239B">
        <w:rPr>
          <w:rFonts w:ascii="Times New Roman" w:hAnsi="Times New Roman"/>
        </w:rPr>
        <w:t xml:space="preserve"> - договор об оказании депозитарных услуг.</w:t>
      </w:r>
    </w:p>
    <w:p w:rsidR="00F601E4" w:rsidRPr="00AE239B" w:rsidRDefault="00681CB5">
      <w:pPr>
        <w:spacing w:line="240" w:lineRule="auto"/>
        <w:ind w:firstLine="709"/>
        <w:rPr>
          <w:sz w:val="24"/>
        </w:rPr>
      </w:pPr>
      <w:r w:rsidRPr="00681CB5">
        <w:rPr>
          <w:b/>
          <w:snapToGrid w:val="0"/>
          <w:sz w:val="24"/>
        </w:rPr>
        <w:t>Договор о междепозитарных отношениях</w:t>
      </w:r>
      <w:r w:rsidR="00455A83" w:rsidRPr="00AE239B">
        <w:rPr>
          <w:b/>
          <w:sz w:val="24"/>
        </w:rPr>
        <w:t xml:space="preserve"> </w:t>
      </w:r>
      <w:r w:rsidR="00C71A19" w:rsidRPr="00AE239B">
        <w:rPr>
          <w:sz w:val="24"/>
        </w:rPr>
        <w:t xml:space="preserve">- </w:t>
      </w:r>
      <w:r w:rsidR="00D70D74" w:rsidRPr="00AE239B">
        <w:rPr>
          <w:sz w:val="24"/>
        </w:rPr>
        <w:t xml:space="preserve">договор об оказании услуг </w:t>
      </w:r>
      <w:r w:rsidR="00EC15F0" w:rsidRPr="00AE239B">
        <w:rPr>
          <w:sz w:val="24"/>
        </w:rPr>
        <w:t>Д</w:t>
      </w:r>
      <w:r w:rsidR="00D70D74" w:rsidRPr="00AE239B">
        <w:rPr>
          <w:sz w:val="24"/>
        </w:rPr>
        <w:t>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b/>
          <w:sz w:val="24"/>
        </w:rPr>
        <w:t>Счет депо</w:t>
      </w:r>
      <w:r w:rsidRPr="00AE239B">
        <w:rPr>
          <w:sz w:val="24"/>
        </w:rPr>
        <w:t xml:space="preserve"> - учетный регистр, являющийся совокупностью записей, объединенных общим признаком  и предназначенный для учета  ценных бумаг. </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Лицевой счет депо</w:t>
      </w:r>
      <w:r w:rsidRPr="00AE239B">
        <w:rPr>
          <w:rFonts w:ascii="Times New Roman" w:hAnsi="Times New Roman"/>
        </w:rPr>
        <w:t xml:space="preserve"> -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и одного типа, находящихся на одном аналитическом счете депо и обладающих одинаковым набором допустимых депозитарных операций.</w:t>
      </w:r>
    </w:p>
    <w:p w:rsidR="00D13DE7" w:rsidRDefault="00D70D74" w:rsidP="00D13DE7">
      <w:pPr>
        <w:pStyle w:val="afd"/>
        <w:ind w:firstLine="709"/>
        <w:rPr>
          <w:rFonts w:ascii="Times New Roman" w:hAnsi="Times New Roman"/>
        </w:rPr>
      </w:pPr>
      <w:proofErr w:type="gramStart"/>
      <w:r w:rsidRPr="00AE239B">
        <w:rPr>
          <w:rFonts w:ascii="Times New Roman" w:hAnsi="Times New Roman"/>
          <w:b/>
        </w:rPr>
        <w:t>Раздел счета депо</w:t>
      </w:r>
      <w:r w:rsidRPr="00AE239B">
        <w:rPr>
          <w:rFonts w:ascii="Times New Roman" w:hAnsi="Times New Roman"/>
        </w:rPr>
        <w:t xml:space="preserve"> - учетный регистр счета депо, являющийся совокупностью лицевых счетов депо, операции с которыми регламентированы одним документом или комплексом взаимосвязанных документов</w:t>
      </w:r>
      <w:r w:rsidR="00D13DE7">
        <w:rPr>
          <w:rFonts w:ascii="Times New Roman" w:hAnsi="Times New Roman"/>
        </w:rPr>
        <w:t>, используемый для обособленного учета ценных бумаг, находящихся в определенном состоянии, накладывающем ограничения на состав или устанавливающим особые условия проведения депозитарных операций.</w:t>
      </w:r>
      <w:proofErr w:type="gramEnd"/>
    </w:p>
    <w:p w:rsidR="00F601E4" w:rsidRPr="00AE239B" w:rsidRDefault="00F601E4">
      <w:pPr>
        <w:pStyle w:val="a4"/>
        <w:spacing w:before="0" w:after="0" w:line="240" w:lineRule="auto"/>
        <w:ind w:left="0" w:firstLine="709"/>
        <w:rPr>
          <w:rFonts w:ascii="Times New Roman" w:hAnsi="Times New Roman"/>
        </w:rPr>
      </w:pP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Счет депо владельца</w:t>
      </w:r>
      <w:r w:rsidRPr="00AE239B">
        <w:rPr>
          <w:rFonts w:ascii="Times New Roman" w:hAnsi="Times New Roman"/>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w:t>
      </w:r>
    </w:p>
    <w:p w:rsidR="00F601E4" w:rsidRDefault="00D70D74">
      <w:pPr>
        <w:pStyle w:val="11"/>
        <w:spacing w:before="0" w:after="0" w:line="240" w:lineRule="auto"/>
        <w:ind w:left="0" w:firstLine="709"/>
        <w:rPr>
          <w:sz w:val="24"/>
        </w:rPr>
      </w:pPr>
      <w:r w:rsidRPr="00AE239B">
        <w:rPr>
          <w:b/>
          <w:sz w:val="24"/>
        </w:rPr>
        <w:t>Счет депо</w:t>
      </w:r>
      <w:r w:rsidRPr="00AE239B">
        <w:rPr>
          <w:sz w:val="24"/>
        </w:rPr>
        <w:t xml:space="preserve"> </w:t>
      </w:r>
      <w:r w:rsidR="00E3341A" w:rsidRPr="00AE239B">
        <w:rPr>
          <w:b/>
          <w:sz w:val="24"/>
        </w:rPr>
        <w:t xml:space="preserve">доверительного </w:t>
      </w:r>
      <w:r w:rsidRPr="00AE239B">
        <w:rPr>
          <w:b/>
          <w:sz w:val="24"/>
        </w:rPr>
        <w:t>управляющего</w:t>
      </w:r>
      <w:r w:rsidRPr="00AE239B">
        <w:rPr>
          <w:sz w:val="24"/>
        </w:rPr>
        <w:t xml:space="preserve"> - счет депо, предназначенный для удостоверения и учета прав на ценные бумаги, переданные по договору Доверительному управляющему и не являющиеся собственностью Доверительного управляющего. </w:t>
      </w:r>
    </w:p>
    <w:p w:rsidR="005C1A78" w:rsidRDefault="006E71B1" w:rsidP="00C736A9">
      <w:pPr>
        <w:pStyle w:val="afd"/>
        <w:ind w:firstLine="709"/>
        <w:rPr>
          <w:rFonts w:ascii="Times New Roman" w:hAnsi="Times New Roman"/>
          <w:snapToGrid w:val="0"/>
        </w:rPr>
      </w:pPr>
      <w:r w:rsidRPr="006E71B1">
        <w:rPr>
          <w:rFonts w:ascii="Times New Roman" w:hAnsi="Times New Roman"/>
          <w:b/>
          <w:snapToGrid w:val="0"/>
        </w:rPr>
        <w:t>Номинальный держатель ценных бумаг –</w:t>
      </w:r>
      <w:r w:rsidRPr="00571925">
        <w:rPr>
          <w:rFonts w:ascii="Times New Roman" w:hAnsi="Times New Roman"/>
        </w:rPr>
        <w:t xml:space="preserve"> </w:t>
      </w:r>
      <w:r w:rsidRPr="006E71B1">
        <w:rPr>
          <w:rFonts w:ascii="Times New Roman" w:hAnsi="Times New Roman"/>
          <w:snapToGrid w:val="0"/>
        </w:rPr>
        <w:t>Депозитарий, на лицевом счете (счете депо) которого учитываются права на ценные бумаги, принадлежащие иным лицам.</w:t>
      </w:r>
    </w:p>
    <w:p w:rsidR="00C736A9" w:rsidRPr="00C736A9" w:rsidRDefault="00E3341A" w:rsidP="00C736A9">
      <w:pPr>
        <w:pStyle w:val="afd"/>
        <w:ind w:firstLine="709"/>
        <w:rPr>
          <w:rFonts w:ascii="Times New Roman" w:hAnsi="Times New Roman"/>
          <w:snapToGrid w:val="0"/>
        </w:rPr>
      </w:pPr>
      <w:r w:rsidRPr="00AE239B">
        <w:rPr>
          <w:rFonts w:ascii="Times New Roman" w:hAnsi="Times New Roman"/>
          <w:b/>
        </w:rPr>
        <w:t>С</w:t>
      </w:r>
      <w:r w:rsidR="00D70D74" w:rsidRPr="00AE239B">
        <w:rPr>
          <w:rFonts w:ascii="Times New Roman" w:hAnsi="Times New Roman"/>
          <w:b/>
        </w:rPr>
        <w:t>чет депо</w:t>
      </w:r>
      <w:r w:rsidR="00D70D74" w:rsidRPr="00AE239B">
        <w:rPr>
          <w:rFonts w:ascii="Times New Roman" w:hAnsi="Times New Roman"/>
        </w:rPr>
        <w:t xml:space="preserve"> </w:t>
      </w:r>
      <w:r w:rsidR="00AD14B2" w:rsidRPr="00AE239B">
        <w:rPr>
          <w:rFonts w:ascii="Times New Roman" w:hAnsi="Times New Roman"/>
          <w:b/>
        </w:rPr>
        <w:t>номинального держателя</w:t>
      </w:r>
      <w:r w:rsidRPr="00AE239B">
        <w:rPr>
          <w:rFonts w:ascii="Times New Roman" w:hAnsi="Times New Roman"/>
          <w:b/>
        </w:rPr>
        <w:t xml:space="preserve"> </w:t>
      </w:r>
      <w:r w:rsidR="00D70D74" w:rsidRPr="00AE239B">
        <w:rPr>
          <w:rFonts w:ascii="Times New Roman" w:hAnsi="Times New Roman"/>
        </w:rPr>
        <w:t xml:space="preserve">- </w:t>
      </w:r>
      <w:r w:rsidR="00C736A9">
        <w:rPr>
          <w:rFonts w:ascii="Times New Roman" w:hAnsi="Times New Roman"/>
          <w:snapToGrid w:val="0"/>
        </w:rPr>
        <w:t>счет депо, открытый Д</w:t>
      </w:r>
      <w:r w:rsidR="00C736A9" w:rsidRPr="00C736A9">
        <w:rPr>
          <w:rFonts w:ascii="Times New Roman" w:hAnsi="Times New Roman"/>
          <w:snapToGrid w:val="0"/>
        </w:rPr>
        <w:t>епозитари</w:t>
      </w:r>
      <w:r w:rsidR="00C736A9">
        <w:rPr>
          <w:rFonts w:ascii="Times New Roman" w:hAnsi="Times New Roman"/>
          <w:snapToGrid w:val="0"/>
        </w:rPr>
        <w:t>ем у</w:t>
      </w:r>
      <w:r w:rsidR="00C736A9" w:rsidRPr="00C736A9">
        <w:rPr>
          <w:rFonts w:ascii="Times New Roman" w:hAnsi="Times New Roman"/>
          <w:snapToGrid w:val="0"/>
        </w:rPr>
        <w:t xml:space="preserve"> друго</w:t>
      </w:r>
      <w:r w:rsidR="00C736A9">
        <w:rPr>
          <w:rFonts w:ascii="Times New Roman" w:hAnsi="Times New Roman"/>
          <w:snapToGrid w:val="0"/>
        </w:rPr>
        <w:t>го</w:t>
      </w:r>
      <w:r w:rsidR="00C736A9" w:rsidRPr="00C736A9">
        <w:rPr>
          <w:rFonts w:ascii="Times New Roman" w:hAnsi="Times New Roman"/>
          <w:snapToGrid w:val="0"/>
        </w:rPr>
        <w:t xml:space="preserve"> депозитари</w:t>
      </w:r>
      <w:r w:rsidR="00C736A9">
        <w:rPr>
          <w:rFonts w:ascii="Times New Roman" w:hAnsi="Times New Roman"/>
          <w:snapToGrid w:val="0"/>
        </w:rPr>
        <w:t xml:space="preserve">я </w:t>
      </w:r>
      <w:r w:rsidR="00C736A9" w:rsidRPr="00C736A9">
        <w:rPr>
          <w:rFonts w:ascii="Times New Roman" w:hAnsi="Times New Roman"/>
          <w:snapToGrid w:val="0"/>
        </w:rPr>
        <w:t>для учета прав на ценные бумаги</w:t>
      </w:r>
      <w:r w:rsidR="00C736A9">
        <w:rPr>
          <w:rFonts w:ascii="Times New Roman" w:hAnsi="Times New Roman"/>
          <w:snapToGrid w:val="0"/>
        </w:rPr>
        <w:t xml:space="preserve"> Д</w:t>
      </w:r>
      <w:r w:rsidR="00C736A9" w:rsidRPr="00C736A9">
        <w:rPr>
          <w:rFonts w:ascii="Times New Roman" w:hAnsi="Times New Roman"/>
          <w:snapToGrid w:val="0"/>
        </w:rPr>
        <w:t>епонентов</w:t>
      </w:r>
      <w:r w:rsidR="006C197A">
        <w:rPr>
          <w:rFonts w:ascii="Times New Roman" w:hAnsi="Times New Roman"/>
          <w:snapToGrid w:val="0"/>
        </w:rPr>
        <w:t>.</w:t>
      </w:r>
    </w:p>
    <w:p w:rsidR="00F601E4" w:rsidRDefault="00F601E4">
      <w:pPr>
        <w:pStyle w:val="a4"/>
        <w:spacing w:before="0" w:after="0" w:line="240" w:lineRule="auto"/>
        <w:ind w:left="0" w:firstLine="709"/>
        <w:rPr>
          <w:rFonts w:ascii="Times New Roman" w:hAnsi="Times New Roman"/>
        </w:rPr>
      </w:pPr>
    </w:p>
    <w:p w:rsidR="006C197A" w:rsidRPr="00AE239B" w:rsidRDefault="006C197A" w:rsidP="006C197A">
      <w:pPr>
        <w:pStyle w:val="afd"/>
        <w:ind w:firstLine="709"/>
        <w:rPr>
          <w:rFonts w:ascii="Times New Roman" w:hAnsi="Times New Roman"/>
        </w:rPr>
      </w:pPr>
      <w:r w:rsidRPr="006C197A">
        <w:rPr>
          <w:rFonts w:ascii="Times New Roman" w:hAnsi="Times New Roman"/>
          <w:b/>
          <w:snapToGrid w:val="0"/>
        </w:rPr>
        <w:t>Лицевой счет номинального держ</w:t>
      </w:r>
      <w:r>
        <w:rPr>
          <w:rFonts w:ascii="Times New Roman" w:hAnsi="Times New Roman"/>
          <w:b/>
        </w:rPr>
        <w:t>а</w:t>
      </w:r>
      <w:r w:rsidRPr="006C197A">
        <w:rPr>
          <w:rFonts w:ascii="Times New Roman" w:hAnsi="Times New Roman"/>
          <w:b/>
          <w:snapToGrid w:val="0"/>
        </w:rPr>
        <w:t xml:space="preserve">теля </w:t>
      </w:r>
      <w:r>
        <w:rPr>
          <w:rFonts w:ascii="Times New Roman" w:hAnsi="Times New Roman"/>
          <w:b/>
        </w:rPr>
        <w:t>–</w:t>
      </w:r>
      <w:r>
        <w:rPr>
          <w:rFonts w:ascii="Times New Roman" w:hAnsi="Times New Roman"/>
        </w:rPr>
        <w:t xml:space="preserve"> лицевой счет, открытый Депо</w:t>
      </w:r>
      <w:r w:rsidR="005C1A78">
        <w:rPr>
          <w:rFonts w:ascii="Times New Roman" w:hAnsi="Times New Roman"/>
        </w:rPr>
        <w:t>з</w:t>
      </w:r>
      <w:r>
        <w:rPr>
          <w:rFonts w:ascii="Times New Roman" w:hAnsi="Times New Roman"/>
        </w:rPr>
        <w:t xml:space="preserve">итарием у держателя реестра </w:t>
      </w:r>
      <w:r w:rsidRPr="00C736A9">
        <w:rPr>
          <w:rFonts w:ascii="Times New Roman" w:hAnsi="Times New Roman"/>
          <w:snapToGrid w:val="0"/>
        </w:rPr>
        <w:t>для учета прав на ценные бумаги</w:t>
      </w:r>
      <w:r>
        <w:rPr>
          <w:rFonts w:ascii="Times New Roman" w:hAnsi="Times New Roman"/>
          <w:snapToGrid w:val="0"/>
        </w:rPr>
        <w:t xml:space="preserve"> Д</w:t>
      </w:r>
      <w:r w:rsidRPr="00C736A9">
        <w:rPr>
          <w:rFonts w:ascii="Times New Roman" w:hAnsi="Times New Roman"/>
          <w:snapToGrid w:val="0"/>
        </w:rPr>
        <w:t>епонентов</w:t>
      </w:r>
      <w:r>
        <w:rPr>
          <w:rFonts w:ascii="Times New Roman" w:hAnsi="Times New Roman"/>
          <w:snapToGrid w:val="0"/>
        </w:rPr>
        <w:t>.</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proofErr w:type="gramStart"/>
      <w:r w:rsidRPr="00AE239B">
        <w:rPr>
          <w:b/>
          <w:snapToGrid w:val="0"/>
          <w:sz w:val="24"/>
        </w:rPr>
        <w:t>Счет депо иностранного номинального держателя</w:t>
      </w:r>
      <w:r w:rsidRPr="00AE239B">
        <w:rPr>
          <w:snapToGrid w:val="0"/>
          <w:sz w:val="24"/>
        </w:rPr>
        <w:t xml:space="preserve"> </w:t>
      </w:r>
      <w:r w:rsidR="00BC1B80">
        <w:rPr>
          <w:snapToGrid w:val="0"/>
          <w:sz w:val="24"/>
        </w:rPr>
        <w:t>–</w:t>
      </w:r>
      <w:r w:rsidR="00E3341A" w:rsidRPr="00AE239B">
        <w:rPr>
          <w:snapToGrid w:val="0"/>
          <w:sz w:val="24"/>
        </w:rPr>
        <w:t xml:space="preserve"> </w:t>
      </w:r>
      <w:r w:rsidR="00BC1B80">
        <w:rPr>
          <w:snapToGrid w:val="0"/>
          <w:sz w:val="24"/>
        </w:rPr>
        <w:t xml:space="preserve">счет депо, открытый иностранной </w:t>
      </w:r>
      <w:r w:rsidRPr="00AE239B">
        <w:rPr>
          <w:snapToGrid w:val="0"/>
          <w:sz w:val="24"/>
        </w:rPr>
        <w:t xml:space="preserve">организации при условии предоставления </w:t>
      </w:r>
      <w:r w:rsidR="00EC15F0" w:rsidRPr="00AE239B">
        <w:rPr>
          <w:snapToGrid w:val="0"/>
          <w:sz w:val="24"/>
        </w:rPr>
        <w:t>Депозитари</w:t>
      </w:r>
      <w:r w:rsidRPr="00AE239B">
        <w:rPr>
          <w:snapToGrid w:val="0"/>
          <w:sz w:val="24"/>
        </w:rPr>
        <w:t>ю</w:t>
      </w:r>
      <w:r w:rsidR="00E3341A" w:rsidRPr="00AE239B">
        <w:rPr>
          <w:snapToGrid w:val="0"/>
          <w:sz w:val="24"/>
        </w:rPr>
        <w:t xml:space="preserve"> </w:t>
      </w:r>
      <w:r w:rsidRPr="00AE239B">
        <w:rPr>
          <w:snapToGrid w:val="0"/>
          <w:sz w:val="24"/>
        </w:rPr>
        <w:t>документов, подтверждающих, что местом учреждения такой организации</w:t>
      </w:r>
      <w:r w:rsidR="00E3341A" w:rsidRPr="00AE239B">
        <w:rPr>
          <w:snapToGrid w:val="0"/>
          <w:sz w:val="24"/>
        </w:rPr>
        <w:t xml:space="preserve"> </w:t>
      </w:r>
      <w:r w:rsidRPr="00AE239B">
        <w:rPr>
          <w:snapToGrid w:val="0"/>
          <w:sz w:val="24"/>
        </w:rPr>
        <w:t>является государство, указанное в подпунктах 1 и 2 пункта 2 статьи 51.1</w:t>
      </w:r>
      <w:r w:rsidR="00E3341A" w:rsidRPr="00AE239B">
        <w:rPr>
          <w:snapToGrid w:val="0"/>
          <w:sz w:val="24"/>
        </w:rPr>
        <w:t xml:space="preserve"> </w:t>
      </w:r>
      <w:r w:rsidRPr="00AE239B">
        <w:rPr>
          <w:snapToGrid w:val="0"/>
          <w:sz w:val="24"/>
        </w:rPr>
        <w:t>Федерального закона "О рынке ценных бумаг", и что такая организация в</w:t>
      </w:r>
      <w:r w:rsidR="00E3341A" w:rsidRPr="00AE239B">
        <w:rPr>
          <w:snapToGrid w:val="0"/>
          <w:sz w:val="24"/>
        </w:rPr>
        <w:t xml:space="preserve"> </w:t>
      </w:r>
      <w:r w:rsidRPr="00AE239B">
        <w:rPr>
          <w:snapToGrid w:val="0"/>
          <w:sz w:val="24"/>
        </w:rPr>
        <w:t>соответствии с ее личным законом вправе осуществлять учет и переход прав</w:t>
      </w:r>
      <w:r w:rsidR="00E3341A" w:rsidRPr="00AE239B">
        <w:rPr>
          <w:snapToGrid w:val="0"/>
          <w:sz w:val="24"/>
        </w:rPr>
        <w:t xml:space="preserve"> </w:t>
      </w:r>
      <w:r w:rsidRPr="00AE239B">
        <w:rPr>
          <w:snapToGrid w:val="0"/>
          <w:sz w:val="24"/>
        </w:rPr>
        <w:t>на ценные бумаги.</w:t>
      </w:r>
      <w:proofErr w:type="gramEnd"/>
      <w:r w:rsidRPr="00AE239B">
        <w:rPr>
          <w:snapToGrid w:val="0"/>
          <w:sz w:val="24"/>
        </w:rPr>
        <w:t xml:space="preserve"> Подтверждением того, что иностранная организация вправе</w:t>
      </w:r>
      <w:r w:rsidR="00E3341A" w:rsidRPr="00AE239B">
        <w:rPr>
          <w:snapToGrid w:val="0"/>
          <w:sz w:val="24"/>
        </w:rPr>
        <w:t xml:space="preserve"> </w:t>
      </w:r>
      <w:r w:rsidRPr="00AE239B">
        <w:rPr>
          <w:snapToGrid w:val="0"/>
          <w:sz w:val="24"/>
        </w:rPr>
        <w:t>в соответствии с ее личным законом осуществлять учет и переход прав на</w:t>
      </w:r>
      <w:r w:rsidR="00E3341A" w:rsidRPr="00AE239B">
        <w:rPr>
          <w:snapToGrid w:val="0"/>
          <w:sz w:val="24"/>
        </w:rPr>
        <w:t xml:space="preserve"> </w:t>
      </w:r>
      <w:r w:rsidRPr="00AE239B">
        <w:rPr>
          <w:snapToGrid w:val="0"/>
          <w:sz w:val="24"/>
        </w:rPr>
        <w:t>ценные бумаги, может являться соответствующее заявление, подписанное</w:t>
      </w:r>
      <w:r w:rsidR="00E3341A" w:rsidRPr="00AE239B">
        <w:rPr>
          <w:snapToGrid w:val="0"/>
          <w:sz w:val="24"/>
        </w:rPr>
        <w:t xml:space="preserve"> </w:t>
      </w:r>
      <w:r w:rsidRPr="00AE239B">
        <w:rPr>
          <w:snapToGrid w:val="0"/>
          <w:sz w:val="24"/>
        </w:rPr>
        <w:t>уполномоченным лицом такой организации. Указанное заявление может быть</w:t>
      </w:r>
      <w:r w:rsidR="00E3341A" w:rsidRPr="00AE239B">
        <w:rPr>
          <w:snapToGrid w:val="0"/>
          <w:sz w:val="24"/>
        </w:rPr>
        <w:t xml:space="preserve"> </w:t>
      </w:r>
      <w:r w:rsidRPr="00AE239B">
        <w:rPr>
          <w:snapToGrid w:val="0"/>
          <w:sz w:val="24"/>
        </w:rPr>
        <w:t>составлено в виде отдельного документа или содержаться в другом</w:t>
      </w:r>
      <w:r w:rsidR="00E3341A" w:rsidRPr="00AE239B">
        <w:rPr>
          <w:snapToGrid w:val="0"/>
          <w:sz w:val="24"/>
        </w:rPr>
        <w:t xml:space="preserve"> </w:t>
      </w:r>
      <w:r w:rsidRPr="00AE239B">
        <w:rPr>
          <w:snapToGrid w:val="0"/>
          <w:sz w:val="24"/>
        </w:rPr>
        <w:t xml:space="preserve">документе, предоставляемом </w:t>
      </w:r>
      <w:r w:rsidR="00EC15F0" w:rsidRPr="00AE239B">
        <w:rPr>
          <w:snapToGrid w:val="0"/>
          <w:sz w:val="24"/>
        </w:rPr>
        <w:t>Депозитари</w:t>
      </w:r>
      <w:r w:rsidRPr="00AE239B">
        <w:rPr>
          <w:snapToGrid w:val="0"/>
          <w:sz w:val="24"/>
        </w:rPr>
        <w:t>ю</w:t>
      </w:r>
      <w:r w:rsidR="00754483" w:rsidRPr="00AE239B">
        <w:rPr>
          <w:snapToGrid w:val="0"/>
          <w:sz w:val="24"/>
        </w:rPr>
        <w:t>.</w:t>
      </w:r>
      <w:r w:rsidRPr="00AE239B">
        <w:rPr>
          <w:snapToGrid w:val="0"/>
          <w:sz w:val="24"/>
        </w:rPr>
        <w:t xml:space="preserve"> Счет депо владельца ценных бумаг может быть</w:t>
      </w:r>
      <w:r w:rsidR="00754483" w:rsidRPr="00AE239B">
        <w:rPr>
          <w:snapToGrid w:val="0"/>
          <w:sz w:val="24"/>
        </w:rPr>
        <w:t xml:space="preserve"> </w:t>
      </w:r>
      <w:r w:rsidRPr="00AE239B">
        <w:rPr>
          <w:snapToGrid w:val="0"/>
          <w:sz w:val="24"/>
        </w:rPr>
        <w:t>изменен на счет депо иностранного номинального держателя при условии, что</w:t>
      </w:r>
      <w:r w:rsidR="00754483" w:rsidRPr="00AE239B">
        <w:rPr>
          <w:snapToGrid w:val="0"/>
          <w:sz w:val="24"/>
        </w:rPr>
        <w:t xml:space="preserve"> </w:t>
      </w:r>
      <w:r w:rsidRPr="00AE239B">
        <w:rPr>
          <w:snapToGrid w:val="0"/>
          <w:sz w:val="24"/>
        </w:rPr>
        <w:t xml:space="preserve">такой счет открыт иностранной организации, предоставившей </w:t>
      </w:r>
      <w:r w:rsidR="00EC15F0" w:rsidRPr="00AE239B">
        <w:rPr>
          <w:snapToGrid w:val="0"/>
          <w:sz w:val="24"/>
        </w:rPr>
        <w:t>Депозитари</w:t>
      </w:r>
      <w:r w:rsidRPr="00AE239B">
        <w:rPr>
          <w:snapToGrid w:val="0"/>
          <w:sz w:val="24"/>
        </w:rPr>
        <w:t>ю</w:t>
      </w:r>
      <w:r w:rsidR="00754483" w:rsidRPr="00AE239B">
        <w:rPr>
          <w:snapToGrid w:val="0"/>
          <w:sz w:val="24"/>
        </w:rPr>
        <w:t xml:space="preserve"> соответствующие </w:t>
      </w:r>
      <w:r w:rsidRPr="00AE239B">
        <w:rPr>
          <w:snapToGrid w:val="0"/>
          <w:sz w:val="24"/>
        </w:rPr>
        <w:t>документы.</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proofErr w:type="gramStart"/>
      <w:r w:rsidRPr="00AE239B">
        <w:rPr>
          <w:b/>
          <w:snapToGrid w:val="0"/>
          <w:sz w:val="24"/>
        </w:rPr>
        <w:t>Счет депо иностранного уполномоченного держателя</w:t>
      </w:r>
      <w:r w:rsidR="00D23ABC">
        <w:rPr>
          <w:b/>
          <w:snapToGrid w:val="0"/>
          <w:sz w:val="24"/>
        </w:rPr>
        <w:t xml:space="preserve"> </w:t>
      </w:r>
      <w:r w:rsidR="00BC1B80">
        <w:rPr>
          <w:b/>
          <w:snapToGrid w:val="0"/>
          <w:sz w:val="24"/>
        </w:rPr>
        <w:t>- счет депо, открытый</w:t>
      </w:r>
      <w:r w:rsidRPr="00AE239B">
        <w:rPr>
          <w:snapToGrid w:val="0"/>
          <w:sz w:val="24"/>
        </w:rPr>
        <w:t xml:space="preserve">  иностранной организации при условии предоставления </w:t>
      </w:r>
      <w:r w:rsidR="00EC15F0" w:rsidRPr="00AE239B">
        <w:rPr>
          <w:snapToGrid w:val="0"/>
          <w:sz w:val="24"/>
        </w:rPr>
        <w:t>Депозитари</w:t>
      </w:r>
      <w:r w:rsidRPr="00AE239B">
        <w:rPr>
          <w:snapToGrid w:val="0"/>
          <w:sz w:val="24"/>
        </w:rPr>
        <w:t>ю</w:t>
      </w:r>
      <w:r w:rsidR="00E3341A" w:rsidRPr="00AE239B">
        <w:rPr>
          <w:snapToGrid w:val="0"/>
          <w:sz w:val="24"/>
        </w:rPr>
        <w:t xml:space="preserve"> </w:t>
      </w:r>
      <w:r w:rsidRPr="00AE239B">
        <w:rPr>
          <w:snapToGrid w:val="0"/>
          <w:sz w:val="24"/>
        </w:rPr>
        <w:t>документов, подтверждающих, что местом учреждения такой организации</w:t>
      </w:r>
      <w:r w:rsidR="00E3341A" w:rsidRPr="00AE239B">
        <w:rPr>
          <w:snapToGrid w:val="0"/>
          <w:sz w:val="24"/>
        </w:rPr>
        <w:t xml:space="preserve"> </w:t>
      </w:r>
      <w:r w:rsidRPr="00AE239B">
        <w:rPr>
          <w:snapToGrid w:val="0"/>
          <w:sz w:val="24"/>
        </w:rPr>
        <w:t>является государство, указанное в подпунктах 1 и 2 пункта 2 статьи 51.1</w:t>
      </w:r>
      <w:r w:rsidR="00E3341A" w:rsidRPr="00AE239B">
        <w:rPr>
          <w:snapToGrid w:val="0"/>
          <w:sz w:val="24"/>
        </w:rPr>
        <w:t xml:space="preserve"> </w:t>
      </w:r>
      <w:r w:rsidRPr="00AE239B">
        <w:rPr>
          <w:snapToGrid w:val="0"/>
          <w:sz w:val="24"/>
        </w:rPr>
        <w:t>Федерального закона "О рынке ценных бумаг", и что такая организация в</w:t>
      </w:r>
      <w:r w:rsidR="00E3341A" w:rsidRPr="00AE239B">
        <w:rPr>
          <w:snapToGrid w:val="0"/>
          <w:sz w:val="24"/>
        </w:rPr>
        <w:t xml:space="preserve"> </w:t>
      </w:r>
      <w:r w:rsidRPr="00AE239B">
        <w:rPr>
          <w:snapToGrid w:val="0"/>
          <w:sz w:val="24"/>
        </w:rPr>
        <w:t>соответствии с ее личным законом вправе, не являясь собственником ценных</w:t>
      </w:r>
      <w:r w:rsidR="00E3341A" w:rsidRPr="00AE239B">
        <w:rPr>
          <w:snapToGrid w:val="0"/>
          <w:sz w:val="24"/>
        </w:rPr>
        <w:t xml:space="preserve"> </w:t>
      </w:r>
      <w:r w:rsidRPr="00AE239B">
        <w:rPr>
          <w:snapToGrid w:val="0"/>
          <w:sz w:val="24"/>
        </w:rPr>
        <w:t>бумаг, осуществлять от своего имени и</w:t>
      </w:r>
      <w:proofErr w:type="gramEnd"/>
      <w:r w:rsidRPr="00AE239B">
        <w:rPr>
          <w:snapToGrid w:val="0"/>
          <w:sz w:val="24"/>
        </w:rPr>
        <w:t xml:space="preserve"> в интересах других лиц любые</w:t>
      </w:r>
      <w:r w:rsidR="00E3341A" w:rsidRPr="00AE239B">
        <w:rPr>
          <w:snapToGrid w:val="0"/>
          <w:sz w:val="24"/>
        </w:rPr>
        <w:t xml:space="preserve"> </w:t>
      </w:r>
      <w:r w:rsidRPr="00AE239B">
        <w:rPr>
          <w:snapToGrid w:val="0"/>
          <w:sz w:val="24"/>
        </w:rPr>
        <w:t>юридические и фактические действия с ценными бумагами, а также</w:t>
      </w:r>
      <w:r w:rsidR="00E3341A" w:rsidRPr="00AE239B">
        <w:rPr>
          <w:snapToGrid w:val="0"/>
          <w:sz w:val="24"/>
        </w:rPr>
        <w:t xml:space="preserve"> </w:t>
      </w:r>
      <w:r w:rsidRPr="00AE239B">
        <w:rPr>
          <w:snapToGrid w:val="0"/>
          <w:sz w:val="24"/>
        </w:rPr>
        <w:t xml:space="preserve">осуществлять права по ценным бумагам. Подтверждением </w:t>
      </w:r>
      <w:r w:rsidRPr="00AE239B">
        <w:rPr>
          <w:snapToGrid w:val="0"/>
          <w:sz w:val="24"/>
        </w:rPr>
        <w:lastRenderedPageBreak/>
        <w:t>того, что</w:t>
      </w:r>
      <w:r w:rsidR="00E3341A" w:rsidRPr="00AE239B">
        <w:rPr>
          <w:snapToGrid w:val="0"/>
          <w:sz w:val="24"/>
        </w:rPr>
        <w:t xml:space="preserve"> </w:t>
      </w:r>
      <w:r w:rsidRPr="00AE239B">
        <w:rPr>
          <w:snapToGrid w:val="0"/>
          <w:sz w:val="24"/>
        </w:rPr>
        <w:t>иностранная организация в соответствии с ее личным законом вправе, не</w:t>
      </w:r>
      <w:r w:rsidR="00E3341A" w:rsidRPr="00AE239B">
        <w:rPr>
          <w:snapToGrid w:val="0"/>
          <w:sz w:val="24"/>
        </w:rPr>
        <w:t xml:space="preserve"> </w:t>
      </w:r>
      <w:r w:rsidRPr="00AE239B">
        <w:rPr>
          <w:snapToGrid w:val="0"/>
          <w:sz w:val="24"/>
        </w:rPr>
        <w:t>являясь собственником ценных бумаг, осуществлять от своего имени и в</w:t>
      </w:r>
      <w:r w:rsidR="00E3341A" w:rsidRPr="00AE239B">
        <w:rPr>
          <w:snapToGrid w:val="0"/>
          <w:sz w:val="24"/>
        </w:rPr>
        <w:t xml:space="preserve"> </w:t>
      </w:r>
      <w:r w:rsidRPr="00AE239B">
        <w:rPr>
          <w:snapToGrid w:val="0"/>
          <w:sz w:val="24"/>
        </w:rPr>
        <w:t>интересах других лиц любые юридические и фактические действия с ценными</w:t>
      </w:r>
      <w:r w:rsidR="00E3341A" w:rsidRPr="00AE239B">
        <w:rPr>
          <w:snapToGrid w:val="0"/>
          <w:sz w:val="24"/>
        </w:rPr>
        <w:t xml:space="preserve"> </w:t>
      </w:r>
      <w:r w:rsidRPr="00AE239B">
        <w:rPr>
          <w:snapToGrid w:val="0"/>
          <w:sz w:val="24"/>
        </w:rPr>
        <w:t>бумагами, а также осуществлять права по ценным бумагам, может являться</w:t>
      </w:r>
      <w:r w:rsidR="00E3341A" w:rsidRPr="00AE239B">
        <w:rPr>
          <w:snapToGrid w:val="0"/>
          <w:sz w:val="24"/>
        </w:rPr>
        <w:t xml:space="preserve"> </w:t>
      </w:r>
      <w:r w:rsidRPr="00AE239B">
        <w:rPr>
          <w:snapToGrid w:val="0"/>
          <w:sz w:val="24"/>
        </w:rPr>
        <w:t>соответствующее заявление, подписанное уполномоченным лицом такой</w:t>
      </w:r>
      <w:r w:rsidR="00E3341A" w:rsidRPr="00AE239B">
        <w:rPr>
          <w:snapToGrid w:val="0"/>
          <w:sz w:val="24"/>
        </w:rPr>
        <w:t xml:space="preserve"> </w:t>
      </w:r>
      <w:r w:rsidRPr="00AE239B">
        <w:rPr>
          <w:snapToGrid w:val="0"/>
          <w:sz w:val="24"/>
        </w:rPr>
        <w:t>организации. Указанное заявление может быть составлено в виде отдельного</w:t>
      </w:r>
      <w:r w:rsidR="00E3341A" w:rsidRPr="00AE239B">
        <w:rPr>
          <w:snapToGrid w:val="0"/>
          <w:sz w:val="24"/>
        </w:rPr>
        <w:t xml:space="preserve"> </w:t>
      </w:r>
      <w:r w:rsidRPr="00AE239B">
        <w:rPr>
          <w:snapToGrid w:val="0"/>
          <w:sz w:val="24"/>
        </w:rPr>
        <w:t>документа или содержаться в другом документе, предоставляемом</w:t>
      </w:r>
      <w:r w:rsidR="00E3341A" w:rsidRPr="00AE239B">
        <w:rPr>
          <w:snapToGrid w:val="0"/>
          <w:sz w:val="24"/>
        </w:rPr>
        <w:t xml:space="preserve"> </w:t>
      </w:r>
      <w:r w:rsidR="00EC15F0" w:rsidRPr="00AE239B">
        <w:rPr>
          <w:snapToGrid w:val="0"/>
          <w:sz w:val="24"/>
        </w:rPr>
        <w:t>Депозитари</w:t>
      </w:r>
      <w:r w:rsidRPr="00AE239B">
        <w:rPr>
          <w:snapToGrid w:val="0"/>
          <w:sz w:val="24"/>
        </w:rPr>
        <w:t xml:space="preserve">ю. Счет депо владельца ценных бумаг может быть изменен на счет депо иностранного уполномоченного держателя при условии, что такой счет открыт иностранной организации, предоставившей </w:t>
      </w:r>
      <w:r w:rsidR="00EC15F0" w:rsidRPr="00AE239B">
        <w:rPr>
          <w:snapToGrid w:val="0"/>
          <w:sz w:val="24"/>
        </w:rPr>
        <w:t>Депозитари</w:t>
      </w:r>
      <w:r w:rsidRPr="00AE239B">
        <w:rPr>
          <w:snapToGrid w:val="0"/>
          <w:sz w:val="24"/>
        </w:rPr>
        <w:t xml:space="preserve">ю </w:t>
      </w:r>
      <w:r w:rsidR="00754483" w:rsidRPr="00AE239B">
        <w:rPr>
          <w:snapToGrid w:val="0"/>
          <w:sz w:val="24"/>
        </w:rPr>
        <w:t xml:space="preserve">соответствующие </w:t>
      </w:r>
      <w:r w:rsidRPr="00AE239B">
        <w:rPr>
          <w:snapToGrid w:val="0"/>
          <w:sz w:val="24"/>
        </w:rPr>
        <w:t>документы</w:t>
      </w:r>
      <w:r w:rsidR="00754483" w:rsidRPr="00AE239B">
        <w:rPr>
          <w:snapToGrid w:val="0"/>
          <w:sz w:val="24"/>
        </w:rPr>
        <w:t>.</w:t>
      </w:r>
    </w:p>
    <w:p w:rsidR="00EB088A"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b/>
          <w:snapToGrid w:val="0"/>
          <w:sz w:val="24"/>
        </w:rPr>
        <w:t>Счет депо депозитарных программ</w:t>
      </w:r>
      <w:r w:rsidRPr="00AE239B">
        <w:rPr>
          <w:snapToGrid w:val="0"/>
          <w:sz w:val="24"/>
        </w:rPr>
        <w:t xml:space="preserve"> </w:t>
      </w:r>
      <w:r w:rsidR="00BC1B80">
        <w:rPr>
          <w:snapToGrid w:val="0"/>
          <w:sz w:val="24"/>
        </w:rPr>
        <w:t>– счет депо, предназначенный для учёта прав на эмиссионные ценные бумаги российского эмитента, размещение и (или) организация обращения которых за пределами Российской</w:t>
      </w:r>
      <w:r w:rsidR="00BC1B80">
        <w:rPr>
          <w:snapToGrid w:val="0"/>
          <w:sz w:val="24"/>
        </w:rPr>
        <w:tab/>
        <w:t xml:space="preserve"> Федерации осуществляется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w:t>
      </w:r>
    </w:p>
    <w:p w:rsidR="00F43F57" w:rsidRPr="00AE239B" w:rsidRDefault="00AD14B2">
      <w:pPr>
        <w:pStyle w:val="Default"/>
        <w:ind w:firstLine="709"/>
        <w:jc w:val="both"/>
        <w:rPr>
          <w:color w:val="auto"/>
          <w:sz w:val="22"/>
          <w:szCs w:val="22"/>
        </w:rPr>
      </w:pPr>
      <w:r w:rsidRPr="00AE239B">
        <w:rPr>
          <w:rFonts w:eastAsia="Times New Roman"/>
          <w:b/>
          <w:snapToGrid w:val="0"/>
          <w:color w:val="auto"/>
          <w:szCs w:val="20"/>
          <w:lang w:eastAsia="ru-RU"/>
        </w:rPr>
        <w:t>Депозитный счет депо</w:t>
      </w:r>
      <w:r w:rsidR="001A2A64" w:rsidRPr="00AE239B">
        <w:rPr>
          <w:rFonts w:eastAsia="Times New Roman"/>
          <w:snapToGrid w:val="0"/>
          <w:color w:val="auto"/>
          <w:szCs w:val="20"/>
          <w:lang w:eastAsia="ru-RU"/>
        </w:rPr>
        <w:t xml:space="preserve"> </w:t>
      </w:r>
      <w:r w:rsidRPr="00AE239B">
        <w:rPr>
          <w:rFonts w:eastAsia="Times New Roman"/>
          <w:snapToGrid w:val="0"/>
          <w:color w:val="auto"/>
          <w:szCs w:val="20"/>
          <w:lang w:eastAsia="ru-RU"/>
        </w:rPr>
        <w:t xml:space="preserve">предназначен для учета прав на ценные бумаги, переданные в депозит нотариуса </w:t>
      </w:r>
      <w:r w:rsidR="00C928C8" w:rsidRPr="00AE239B">
        <w:rPr>
          <w:color w:val="auto"/>
          <w:sz w:val="22"/>
          <w:szCs w:val="22"/>
        </w:rPr>
        <w:t>по основаниям, предусмотренным законодательством Российской Федерации.</w:t>
      </w:r>
    </w:p>
    <w:p w:rsidR="00F43F57" w:rsidRPr="00AE239B" w:rsidRDefault="00AD14B2">
      <w:pPr>
        <w:pStyle w:val="Default"/>
        <w:ind w:firstLine="709"/>
        <w:jc w:val="both"/>
        <w:rPr>
          <w:color w:val="auto"/>
        </w:rPr>
      </w:pPr>
      <w:r w:rsidRPr="00AE239B">
        <w:rPr>
          <w:rFonts w:eastAsia="Times New Roman"/>
          <w:b/>
          <w:snapToGrid w:val="0"/>
          <w:color w:val="auto"/>
          <w:lang w:eastAsia="ru-RU"/>
        </w:rPr>
        <w:t>Казначейский счет депо эмитента</w:t>
      </w:r>
      <w:r w:rsidRPr="00AE239B">
        <w:rPr>
          <w:snapToGrid w:val="0"/>
          <w:color w:val="auto"/>
        </w:rPr>
        <w:t xml:space="preserve"> </w:t>
      </w:r>
      <w:r w:rsidR="00C928C8" w:rsidRPr="00AE239B">
        <w:rPr>
          <w:rFonts w:eastAsia="Times New Roman"/>
          <w:snapToGrid w:val="0"/>
          <w:color w:val="auto"/>
          <w:lang w:eastAsia="ru-RU"/>
        </w:rPr>
        <w:t>предназначен для учета ц</w:t>
      </w:r>
      <w:r w:rsidRPr="00AE239B">
        <w:rPr>
          <w:rFonts w:eastAsia="Times New Roman"/>
          <w:snapToGrid w:val="0"/>
          <w:color w:val="auto"/>
          <w:lang w:eastAsia="ru-RU"/>
        </w:rPr>
        <w:t>енны</w:t>
      </w:r>
      <w:r w:rsidR="00C928C8" w:rsidRPr="00AE239B">
        <w:rPr>
          <w:rFonts w:eastAsia="Times New Roman"/>
          <w:snapToGrid w:val="0"/>
          <w:color w:val="auto"/>
          <w:lang w:eastAsia="ru-RU"/>
        </w:rPr>
        <w:t>х</w:t>
      </w:r>
      <w:r w:rsidRPr="00AE239B">
        <w:rPr>
          <w:rFonts w:eastAsia="Times New Roman"/>
          <w:snapToGrid w:val="0"/>
          <w:color w:val="auto"/>
          <w:lang w:eastAsia="ru-RU"/>
        </w:rPr>
        <w:t xml:space="preserve"> бумаг, выпущенны</w:t>
      </w:r>
      <w:r w:rsidR="00C928C8" w:rsidRPr="00AE239B">
        <w:rPr>
          <w:rFonts w:eastAsia="Times New Roman"/>
          <w:snapToGrid w:val="0"/>
          <w:color w:val="auto"/>
          <w:lang w:eastAsia="ru-RU"/>
        </w:rPr>
        <w:t>х</w:t>
      </w:r>
      <w:r w:rsidRPr="00AE239B">
        <w:rPr>
          <w:rFonts w:eastAsia="Times New Roman"/>
          <w:snapToGrid w:val="0"/>
          <w:color w:val="auto"/>
          <w:lang w:eastAsia="ru-RU"/>
        </w:rPr>
        <w:t xml:space="preserve"> (выданны</w:t>
      </w:r>
      <w:r w:rsidR="00C928C8" w:rsidRPr="00AE239B">
        <w:rPr>
          <w:rFonts w:eastAsia="Times New Roman"/>
          <w:snapToGrid w:val="0"/>
          <w:color w:val="auto"/>
          <w:lang w:eastAsia="ru-RU"/>
        </w:rPr>
        <w:t>х</w:t>
      </w:r>
      <w:r w:rsidRPr="00AE239B">
        <w:rPr>
          <w:rFonts w:eastAsia="Times New Roman"/>
          <w:snapToGrid w:val="0"/>
          <w:color w:val="auto"/>
          <w:lang w:eastAsia="ru-RU"/>
        </w:rPr>
        <w:t>) эмитентом (лицом,</w:t>
      </w:r>
      <w:r w:rsidR="00C928C8" w:rsidRPr="00AE239B">
        <w:rPr>
          <w:rFonts w:eastAsia="Times New Roman"/>
          <w:snapToGrid w:val="0"/>
          <w:color w:val="auto"/>
          <w:lang w:eastAsia="ru-RU"/>
        </w:rPr>
        <w:t xml:space="preserve"> </w:t>
      </w:r>
      <w:r w:rsidRPr="00AE239B">
        <w:rPr>
          <w:rFonts w:eastAsia="Times New Roman"/>
          <w:snapToGrid w:val="0"/>
          <w:color w:val="auto"/>
          <w:lang w:eastAsia="ru-RU"/>
        </w:rPr>
        <w:t>обязанным по ценным бумагам) и приобретаемы</w:t>
      </w:r>
      <w:r w:rsidR="00C928C8" w:rsidRPr="00AE239B">
        <w:rPr>
          <w:rFonts w:eastAsia="Times New Roman"/>
          <w:snapToGrid w:val="0"/>
          <w:color w:val="auto"/>
          <w:lang w:eastAsia="ru-RU"/>
        </w:rPr>
        <w:t>х</w:t>
      </w:r>
      <w:r w:rsidRPr="00AE239B">
        <w:rPr>
          <w:rFonts w:eastAsia="Times New Roman"/>
          <w:snapToGrid w:val="0"/>
          <w:color w:val="auto"/>
          <w:lang w:eastAsia="ru-RU"/>
        </w:rPr>
        <w:t xml:space="preserve"> им при их обращении,</w:t>
      </w:r>
    </w:p>
    <w:p w:rsidR="00F43F57" w:rsidRDefault="00AD14B2">
      <w:pPr>
        <w:pStyle w:val="a"/>
        <w:numPr>
          <w:ilvl w:val="0"/>
          <w:numId w:val="0"/>
        </w:numPr>
        <w:spacing w:before="0" w:beforeAutospacing="0" w:after="0" w:afterAutospacing="0"/>
        <w:ind w:firstLine="709"/>
        <w:jc w:val="both"/>
        <w:rPr>
          <w:rFonts w:ascii="Times New Roman" w:hAnsi="Times New Roman" w:cs="Times New Roman"/>
          <w:snapToGrid w:val="0"/>
          <w:sz w:val="24"/>
          <w:szCs w:val="24"/>
        </w:rPr>
      </w:pPr>
      <w:r w:rsidRPr="00AE239B">
        <w:rPr>
          <w:rFonts w:ascii="Times New Roman" w:hAnsi="Times New Roman" w:cs="Times New Roman"/>
          <w:b/>
          <w:snapToGrid w:val="0"/>
          <w:sz w:val="24"/>
          <w:szCs w:val="24"/>
        </w:rPr>
        <w:t>Торговый счет депо</w:t>
      </w:r>
      <w:r w:rsidRPr="00AE239B">
        <w:rPr>
          <w:rFonts w:ascii="Times New Roman" w:hAnsi="Times New Roman" w:cs="Times New Roman"/>
          <w:snapToGrid w:val="0"/>
          <w:sz w:val="24"/>
          <w:szCs w:val="24"/>
        </w:rPr>
        <w:t xml:space="preserve"> - счет депо участника расчетов в расчетном депозитарии, предназначенный для учета ценных бумаг участников клиринга и проведения операций с ценными бумагами по итогам совершения сделок. Депозитарий</w:t>
      </w:r>
      <w:r w:rsidR="00455A83" w:rsidRPr="00AE239B">
        <w:rPr>
          <w:rFonts w:ascii="Times New Roman" w:hAnsi="Times New Roman" w:cs="Times New Roman"/>
          <w:snapToGrid w:val="0"/>
          <w:sz w:val="24"/>
          <w:szCs w:val="24"/>
        </w:rPr>
        <w:t xml:space="preserve"> </w:t>
      </w:r>
      <w:r w:rsidRPr="00AE239B">
        <w:rPr>
          <w:rFonts w:ascii="Times New Roman" w:hAnsi="Times New Roman" w:cs="Times New Roman"/>
          <w:snapToGrid w:val="0"/>
          <w:sz w:val="24"/>
          <w:szCs w:val="24"/>
        </w:rPr>
        <w:t>может открыть</w:t>
      </w:r>
      <w:r w:rsidR="001A2A64" w:rsidRPr="00AE239B">
        <w:rPr>
          <w:rFonts w:ascii="Times New Roman" w:hAnsi="Times New Roman" w:cs="Times New Roman"/>
          <w:snapToGrid w:val="0"/>
          <w:sz w:val="24"/>
          <w:szCs w:val="24"/>
        </w:rPr>
        <w:t xml:space="preserve"> торговы</w:t>
      </w:r>
      <w:r w:rsidR="00455A83" w:rsidRPr="00AE239B">
        <w:rPr>
          <w:rFonts w:ascii="Times New Roman" w:hAnsi="Times New Roman" w:cs="Times New Roman"/>
          <w:snapToGrid w:val="0"/>
          <w:sz w:val="24"/>
          <w:szCs w:val="24"/>
        </w:rPr>
        <w:t>е</w:t>
      </w:r>
      <w:r w:rsidR="001A2A64" w:rsidRPr="00AE239B">
        <w:rPr>
          <w:rFonts w:ascii="Times New Roman" w:hAnsi="Times New Roman" w:cs="Times New Roman"/>
          <w:snapToGrid w:val="0"/>
          <w:sz w:val="24"/>
          <w:szCs w:val="24"/>
        </w:rPr>
        <w:t xml:space="preserve"> счет</w:t>
      </w:r>
      <w:r w:rsidR="00455A83" w:rsidRPr="00AE239B">
        <w:rPr>
          <w:rFonts w:ascii="Times New Roman" w:hAnsi="Times New Roman" w:cs="Times New Roman"/>
          <w:snapToGrid w:val="0"/>
          <w:sz w:val="24"/>
          <w:szCs w:val="24"/>
        </w:rPr>
        <w:t>а</w:t>
      </w:r>
      <w:r w:rsidR="001A2A64" w:rsidRPr="00AE239B">
        <w:rPr>
          <w:rFonts w:ascii="Times New Roman" w:hAnsi="Times New Roman" w:cs="Times New Roman"/>
          <w:snapToGrid w:val="0"/>
          <w:sz w:val="24"/>
          <w:szCs w:val="24"/>
        </w:rPr>
        <w:t xml:space="preserve"> депо </w:t>
      </w:r>
      <w:r w:rsidR="00455A83" w:rsidRPr="00AE239B">
        <w:rPr>
          <w:rFonts w:ascii="Times New Roman" w:hAnsi="Times New Roman" w:cs="Times New Roman"/>
          <w:snapToGrid w:val="0"/>
          <w:sz w:val="24"/>
          <w:szCs w:val="24"/>
        </w:rPr>
        <w:t xml:space="preserve">своим </w:t>
      </w:r>
      <w:r w:rsidR="00A8705A" w:rsidRPr="00AE239B">
        <w:rPr>
          <w:rFonts w:ascii="Times New Roman" w:hAnsi="Times New Roman" w:cs="Times New Roman"/>
          <w:snapToGrid w:val="0"/>
          <w:sz w:val="24"/>
          <w:szCs w:val="24"/>
        </w:rPr>
        <w:t>Д</w:t>
      </w:r>
      <w:r w:rsidR="00455A83" w:rsidRPr="00AE239B">
        <w:rPr>
          <w:rFonts w:ascii="Times New Roman" w:hAnsi="Times New Roman" w:cs="Times New Roman"/>
          <w:snapToGrid w:val="0"/>
          <w:sz w:val="24"/>
          <w:szCs w:val="24"/>
        </w:rPr>
        <w:t xml:space="preserve">епонентам </w:t>
      </w:r>
      <w:r w:rsidR="001A2A64" w:rsidRPr="00AE239B">
        <w:rPr>
          <w:rFonts w:ascii="Times New Roman" w:hAnsi="Times New Roman" w:cs="Times New Roman"/>
          <w:snapToGrid w:val="0"/>
          <w:sz w:val="24"/>
          <w:szCs w:val="24"/>
        </w:rPr>
        <w:t>при условии</w:t>
      </w:r>
      <w:r w:rsidRPr="00AE239B">
        <w:rPr>
          <w:rFonts w:ascii="Times New Roman" w:hAnsi="Times New Roman" w:cs="Times New Roman"/>
          <w:snapToGrid w:val="0"/>
          <w:sz w:val="24"/>
          <w:szCs w:val="24"/>
        </w:rPr>
        <w:t xml:space="preserve"> открытия ему в другом депозитарии торгового счета депо номинального держателя </w:t>
      </w:r>
      <w:r w:rsidR="00455A83" w:rsidRPr="00AE239B">
        <w:rPr>
          <w:rFonts w:ascii="Times New Roman" w:hAnsi="Times New Roman" w:cs="Times New Roman"/>
          <w:snapToGrid w:val="0"/>
          <w:sz w:val="24"/>
          <w:szCs w:val="24"/>
        </w:rPr>
        <w:t>(</w:t>
      </w:r>
      <w:r w:rsidRPr="00AE239B">
        <w:rPr>
          <w:rFonts w:ascii="Times New Roman" w:hAnsi="Times New Roman" w:cs="Times New Roman"/>
          <w:snapToGrid w:val="0"/>
          <w:sz w:val="24"/>
          <w:szCs w:val="24"/>
        </w:rPr>
        <w:t>или субсч</w:t>
      </w:r>
      <w:r w:rsidR="001A2A64" w:rsidRPr="00AE239B">
        <w:rPr>
          <w:rFonts w:ascii="Times New Roman" w:hAnsi="Times New Roman" w:cs="Times New Roman"/>
          <w:snapToGrid w:val="0"/>
          <w:sz w:val="24"/>
          <w:szCs w:val="24"/>
        </w:rPr>
        <w:t>ета депо номинального держателя</w:t>
      </w:r>
      <w:r w:rsidR="00455A83" w:rsidRPr="00AE239B">
        <w:rPr>
          <w:rFonts w:ascii="Times New Roman" w:hAnsi="Times New Roman" w:cs="Times New Roman"/>
          <w:snapToGrid w:val="0"/>
          <w:sz w:val="24"/>
          <w:szCs w:val="24"/>
        </w:rPr>
        <w:t xml:space="preserve">) и </w:t>
      </w:r>
      <w:r w:rsidRPr="00AE239B">
        <w:rPr>
          <w:rFonts w:ascii="Times New Roman" w:hAnsi="Times New Roman" w:cs="Times New Roman"/>
          <w:snapToGrid w:val="0"/>
          <w:sz w:val="24"/>
          <w:szCs w:val="24"/>
        </w:rPr>
        <w:t>указания депонент</w:t>
      </w:r>
      <w:r w:rsidR="00455A83" w:rsidRPr="00AE239B">
        <w:rPr>
          <w:rFonts w:ascii="Times New Roman" w:hAnsi="Times New Roman" w:cs="Times New Roman"/>
          <w:snapToGrid w:val="0"/>
          <w:sz w:val="24"/>
          <w:szCs w:val="24"/>
        </w:rPr>
        <w:t>а</w:t>
      </w:r>
      <w:r w:rsidRPr="00AE239B">
        <w:rPr>
          <w:rFonts w:ascii="Times New Roman" w:hAnsi="Times New Roman" w:cs="Times New Roman"/>
          <w:snapToGrid w:val="0"/>
          <w:sz w:val="24"/>
          <w:szCs w:val="24"/>
        </w:rPr>
        <w:t>м</w:t>
      </w:r>
      <w:r w:rsidR="00455A83" w:rsidRPr="00AE239B">
        <w:rPr>
          <w:rFonts w:ascii="Times New Roman" w:hAnsi="Times New Roman" w:cs="Times New Roman"/>
          <w:snapToGrid w:val="0"/>
          <w:sz w:val="24"/>
          <w:szCs w:val="24"/>
        </w:rPr>
        <w:t>и</w:t>
      </w:r>
      <w:r w:rsidRPr="00AE239B">
        <w:rPr>
          <w:rFonts w:ascii="Times New Roman" w:hAnsi="Times New Roman" w:cs="Times New Roman"/>
          <w:snapToGrid w:val="0"/>
          <w:sz w:val="24"/>
          <w:szCs w:val="24"/>
        </w:rPr>
        <w:t xml:space="preserve"> клиринговой организации, по распоряжению (с согласия) которой совершаются операции по торгов</w:t>
      </w:r>
      <w:r w:rsidR="00455A83" w:rsidRPr="00AE239B">
        <w:rPr>
          <w:rFonts w:ascii="Times New Roman" w:hAnsi="Times New Roman" w:cs="Times New Roman"/>
          <w:snapToGrid w:val="0"/>
          <w:sz w:val="24"/>
          <w:szCs w:val="24"/>
        </w:rPr>
        <w:t>ым</w:t>
      </w:r>
      <w:r w:rsidRPr="00AE239B">
        <w:rPr>
          <w:rFonts w:ascii="Times New Roman" w:hAnsi="Times New Roman" w:cs="Times New Roman"/>
          <w:snapToGrid w:val="0"/>
          <w:sz w:val="24"/>
          <w:szCs w:val="24"/>
        </w:rPr>
        <w:t xml:space="preserve"> счет</w:t>
      </w:r>
      <w:r w:rsidR="00455A83" w:rsidRPr="00AE239B">
        <w:rPr>
          <w:rFonts w:ascii="Times New Roman" w:hAnsi="Times New Roman" w:cs="Times New Roman"/>
          <w:snapToGrid w:val="0"/>
          <w:sz w:val="24"/>
          <w:szCs w:val="24"/>
        </w:rPr>
        <w:t>ам</w:t>
      </w:r>
      <w:r w:rsidRPr="00AE239B">
        <w:rPr>
          <w:rFonts w:ascii="Times New Roman" w:hAnsi="Times New Roman" w:cs="Times New Roman"/>
          <w:snapToGrid w:val="0"/>
          <w:sz w:val="24"/>
          <w:szCs w:val="24"/>
        </w:rPr>
        <w:t xml:space="preserve"> депо.</w:t>
      </w:r>
      <w:r w:rsidR="00455A83" w:rsidRPr="00AE239B">
        <w:rPr>
          <w:rFonts w:ascii="Times New Roman" w:hAnsi="Times New Roman" w:cs="Times New Roman"/>
          <w:snapToGrid w:val="0"/>
          <w:sz w:val="24"/>
          <w:szCs w:val="24"/>
        </w:rPr>
        <w:t xml:space="preserve"> </w:t>
      </w:r>
      <w:r w:rsidRPr="00AE239B">
        <w:rPr>
          <w:rFonts w:ascii="Times New Roman" w:hAnsi="Times New Roman" w:cs="Times New Roman"/>
          <w:snapToGrid w:val="0"/>
          <w:sz w:val="24"/>
          <w:szCs w:val="24"/>
        </w:rPr>
        <w:t>Одному лицу может быть открыто более одного торгового счета депо.</w:t>
      </w:r>
    </w:p>
    <w:p w:rsidR="005C1A78" w:rsidRPr="005C1A78" w:rsidRDefault="00F35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5C1A78">
        <w:rPr>
          <w:b/>
          <w:snapToGrid w:val="0"/>
          <w:sz w:val="24"/>
          <w:szCs w:val="24"/>
        </w:rPr>
        <w:t>Обеспечительный счет ценных бумаг депонентов</w:t>
      </w:r>
      <w:r w:rsidRPr="00F358C5">
        <w:rPr>
          <w:b/>
          <w:snapToGrid w:val="0"/>
          <w:szCs w:val="24"/>
        </w:rPr>
        <w:t xml:space="preserve"> </w:t>
      </w:r>
      <w:r w:rsidRPr="005C1A78">
        <w:rPr>
          <w:snapToGrid w:val="0"/>
          <w:sz w:val="24"/>
        </w:rPr>
        <w:t>– счет, открываемый Депозитарием при открытии ему торгового счета депо номинального держателя либо субсчета депо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либо субсчета депо номинального держателя.</w:t>
      </w:r>
    </w:p>
    <w:p w:rsidR="00F43F57" w:rsidRPr="00A956F0"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b/>
          <w:snapToGrid w:val="0"/>
          <w:sz w:val="24"/>
          <w:szCs w:val="24"/>
        </w:rPr>
        <w:t>Клиринговый счет депо</w:t>
      </w:r>
      <w:r w:rsidR="00215F84" w:rsidRPr="00AE239B">
        <w:rPr>
          <w:snapToGrid w:val="0"/>
          <w:sz w:val="24"/>
          <w:szCs w:val="24"/>
        </w:rPr>
        <w:t xml:space="preserve"> - </w:t>
      </w:r>
      <w:r w:rsidR="00215F84" w:rsidRPr="00AE239B">
        <w:rPr>
          <w:sz w:val="24"/>
          <w:szCs w:val="24"/>
        </w:rPr>
        <w:t xml:space="preserve">счет депо, предназначенный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Федеральным законом от 07.02.2011 № 7-ФЗ «О клиринге и клиринговой деятельности». Использование данного счета в деятельности ЗАО «ИК «Газфинтраст» не предполагается. </w:t>
      </w:r>
    </w:p>
    <w:p w:rsidR="003530B1" w:rsidRPr="003530B1" w:rsidRDefault="003530B1" w:rsidP="003530B1">
      <w:pPr>
        <w:pStyle w:val="afd"/>
        <w:ind w:firstLine="709"/>
        <w:rPr>
          <w:rFonts w:ascii="Times New Roman" w:hAnsi="Times New Roman"/>
          <w:szCs w:val="24"/>
        </w:rPr>
      </w:pPr>
      <w:r w:rsidRPr="003530B1">
        <w:rPr>
          <w:rFonts w:ascii="Times New Roman" w:hAnsi="Times New Roman"/>
          <w:b/>
          <w:snapToGrid w:val="0"/>
          <w:szCs w:val="24"/>
        </w:rPr>
        <w:t>Клиринг –</w:t>
      </w:r>
      <w:r w:rsidRPr="00D20DAE">
        <w:rPr>
          <w:rFonts w:ascii="Times New Roman" w:hAnsi="Times New Roman"/>
          <w:b/>
          <w:i/>
        </w:rPr>
        <w:t xml:space="preserve"> </w:t>
      </w:r>
      <w:r w:rsidRPr="003530B1">
        <w:rPr>
          <w:rFonts w:ascii="Times New Roman" w:hAnsi="Times New Roman"/>
          <w:szCs w:val="24"/>
        </w:rPr>
        <w:t>определение подлежащих исполнению обязательств, возникших из договоров, в том числе в результате осуществления неттинга обязательств, и подготовка документов (информации), являющихся основанием прекращения и (или) исполнения таких обязательств, осуществляемые Клиринговой организацией.</w:t>
      </w:r>
      <w:r w:rsidRPr="003530B1" w:rsidDel="004E3BDD">
        <w:rPr>
          <w:rFonts w:ascii="Times New Roman" w:hAnsi="Times New Roman"/>
          <w:szCs w:val="24"/>
        </w:rPr>
        <w:t xml:space="preserve"> </w:t>
      </w:r>
    </w:p>
    <w:p w:rsidR="005C1A78" w:rsidRDefault="003530B1">
      <w:pPr>
        <w:pStyle w:val="a4"/>
        <w:spacing w:before="0" w:after="0" w:line="240" w:lineRule="auto"/>
        <w:ind w:left="0" w:firstLine="709"/>
        <w:rPr>
          <w:rFonts w:ascii="Times New Roman" w:hAnsi="Times New Roman"/>
        </w:rPr>
      </w:pPr>
      <w:r w:rsidRPr="003530B1">
        <w:rPr>
          <w:rFonts w:ascii="Times New Roman" w:hAnsi="Times New Roman"/>
          <w:b/>
        </w:rPr>
        <w:t>Клиринговая организация -</w:t>
      </w:r>
      <w:r w:rsidRPr="00D20DAE">
        <w:rPr>
          <w:rFonts w:ascii="Times New Roman" w:hAnsi="Times New Roman"/>
          <w:b/>
          <w:i/>
        </w:rPr>
        <w:t xml:space="preserve"> </w:t>
      </w:r>
      <w:r w:rsidRPr="00D20DAE">
        <w:rPr>
          <w:rFonts w:ascii="Times New Roman" w:hAnsi="Times New Roman"/>
        </w:rPr>
        <w:t>юридическое лицо, имеющее право осуществлять клиринговую деятельность на основании лицензии на осуществление клиринговой деятельности.</w:t>
      </w:r>
    </w:p>
    <w:p w:rsidR="00F601E4" w:rsidRDefault="00D70D74">
      <w:pPr>
        <w:pStyle w:val="a4"/>
        <w:spacing w:before="0" w:after="0" w:line="240" w:lineRule="auto"/>
        <w:ind w:left="0" w:firstLine="709"/>
        <w:rPr>
          <w:rFonts w:ascii="Times New Roman" w:hAnsi="Times New Roman"/>
        </w:rPr>
      </w:pPr>
      <w:proofErr w:type="gramStart"/>
      <w:r w:rsidRPr="00AE239B">
        <w:rPr>
          <w:rFonts w:ascii="Times New Roman" w:hAnsi="Times New Roman"/>
          <w:b/>
        </w:rPr>
        <w:t xml:space="preserve">Счет депо места хранения </w:t>
      </w:r>
      <w:r w:rsidR="006C197A">
        <w:rPr>
          <w:rFonts w:ascii="Times New Roman" w:hAnsi="Times New Roman"/>
          <w:b/>
        </w:rPr>
        <w:t>–</w:t>
      </w:r>
      <w:r w:rsidRPr="00AE239B">
        <w:rPr>
          <w:rFonts w:ascii="Times New Roman" w:hAnsi="Times New Roman"/>
          <w:b/>
        </w:rPr>
        <w:t xml:space="preserve"> </w:t>
      </w:r>
      <w:r w:rsidR="006C197A">
        <w:rPr>
          <w:rFonts w:ascii="Times New Roman" w:hAnsi="Times New Roman"/>
          <w:b/>
        </w:rPr>
        <w:t xml:space="preserve">активный </w:t>
      </w:r>
      <w:r w:rsidRPr="00AE239B">
        <w:rPr>
          <w:rFonts w:ascii="Times New Roman" w:hAnsi="Times New Roman"/>
        </w:rPr>
        <w:t xml:space="preserve">счет депо, открываемый в системе учета Депозитария и предназначенный для учета ценных бумаг Депонентов, помещенных на хранение и учет в Депозитарий, на хранение и/или учет на счете депо </w:t>
      </w:r>
      <w:r w:rsidR="00ED2EE7" w:rsidRPr="00AE239B">
        <w:rPr>
          <w:rFonts w:ascii="Times New Roman" w:hAnsi="Times New Roman"/>
        </w:rPr>
        <w:t xml:space="preserve">номинального держателя </w:t>
      </w:r>
      <w:r w:rsidRPr="00AE239B">
        <w:rPr>
          <w:rFonts w:ascii="Times New Roman" w:hAnsi="Times New Roman"/>
        </w:rPr>
        <w:t>Депозитария в  депозитарии места хранения, или учитываемых у реестродержателя на лицевом счете Депозитария, как номинального держателя.</w:t>
      </w:r>
      <w:proofErr w:type="gramEnd"/>
    </w:p>
    <w:p w:rsidR="006E71B1" w:rsidRPr="00AE239B" w:rsidRDefault="006E71B1" w:rsidP="006E71B1">
      <w:pPr>
        <w:autoSpaceDE w:val="0"/>
        <w:autoSpaceDN w:val="0"/>
        <w:spacing w:after="120"/>
        <w:ind w:firstLine="709"/>
      </w:pPr>
      <w:r w:rsidRPr="006E71B1">
        <w:rPr>
          <w:b/>
          <w:snapToGrid w:val="0"/>
          <w:sz w:val="24"/>
        </w:rPr>
        <w:lastRenderedPageBreak/>
        <w:t>Счет неустановленных лиц –</w:t>
      </w:r>
      <w:r w:rsidRPr="00B040BE">
        <w:rPr>
          <w:snapToGrid w:val="0"/>
          <w:sz w:val="24"/>
          <w:szCs w:val="24"/>
        </w:rPr>
        <w:t xml:space="preserve"> </w:t>
      </w:r>
      <w:r w:rsidRPr="006E71B1">
        <w:rPr>
          <w:snapToGrid w:val="0"/>
          <w:sz w:val="24"/>
        </w:rPr>
        <w:t>счет, не предназначенный для учета прав на ценные бумаги, на котором учитываются ценные бумаги в случае отсутствия оснований для зачисления таких бумаг на счета депо Депонентов.</w:t>
      </w:r>
    </w:p>
    <w:p w:rsidR="006C197A" w:rsidRPr="00D13DE7" w:rsidRDefault="006C197A" w:rsidP="006C197A">
      <w:pPr>
        <w:spacing w:line="240" w:lineRule="auto"/>
        <w:ind w:firstLine="709"/>
        <w:rPr>
          <w:sz w:val="24"/>
        </w:rPr>
      </w:pPr>
      <w:r w:rsidRPr="00D13DE7">
        <w:rPr>
          <w:b/>
          <w:sz w:val="24"/>
        </w:rPr>
        <w:t xml:space="preserve">Место хранения </w:t>
      </w:r>
      <w:r>
        <w:rPr>
          <w:b/>
          <w:sz w:val="24"/>
        </w:rPr>
        <w:t>–</w:t>
      </w:r>
      <w:r w:rsidRPr="00D13DE7">
        <w:rPr>
          <w:b/>
          <w:sz w:val="24"/>
        </w:rPr>
        <w:t xml:space="preserve"> </w:t>
      </w:r>
      <w:r w:rsidR="005B29E1" w:rsidRPr="005B29E1">
        <w:rPr>
          <w:sz w:val="24"/>
        </w:rPr>
        <w:t>реестро</w:t>
      </w:r>
      <w:r w:rsidRPr="00B16576">
        <w:rPr>
          <w:sz w:val="24"/>
        </w:rPr>
        <w:t>дер</w:t>
      </w:r>
      <w:r>
        <w:rPr>
          <w:sz w:val="24"/>
        </w:rPr>
        <w:t>жатель</w:t>
      </w:r>
      <w:r w:rsidR="00B16576">
        <w:rPr>
          <w:sz w:val="24"/>
        </w:rPr>
        <w:t xml:space="preserve"> </w:t>
      </w:r>
      <w:r>
        <w:rPr>
          <w:sz w:val="24"/>
        </w:rPr>
        <w:t>или депозитарий, открывший лицевой счет (счет депо) номинального держателя Депозитарию для учета прав на ценные бумаги Депонентов или хранилище депозитария.</w:t>
      </w:r>
    </w:p>
    <w:p w:rsidR="00F601E4" w:rsidRPr="00AE239B" w:rsidRDefault="00D70D74">
      <w:pPr>
        <w:spacing w:line="240" w:lineRule="auto"/>
        <w:ind w:firstLine="709"/>
        <w:rPr>
          <w:sz w:val="24"/>
        </w:rPr>
      </w:pPr>
      <w:r w:rsidRPr="00AE239B">
        <w:rPr>
          <w:b/>
          <w:sz w:val="24"/>
        </w:rPr>
        <w:t>Пассивный счет депо</w:t>
      </w:r>
      <w:r w:rsidRPr="00AE239B">
        <w:rPr>
          <w:sz w:val="24"/>
        </w:rPr>
        <w:t xml:space="preserve"> - счет депо, предназначенный для учета ценных бумаг в разрезе Депонентов.</w:t>
      </w:r>
    </w:p>
    <w:p w:rsidR="00F601E4" w:rsidRPr="00AE239B" w:rsidRDefault="00D70D74">
      <w:pPr>
        <w:spacing w:line="240" w:lineRule="auto"/>
        <w:ind w:firstLine="709"/>
        <w:rPr>
          <w:sz w:val="24"/>
        </w:rPr>
      </w:pPr>
      <w:r w:rsidRPr="00AE239B">
        <w:rPr>
          <w:b/>
          <w:sz w:val="24"/>
        </w:rPr>
        <w:t xml:space="preserve">Активный счет депо </w:t>
      </w:r>
      <w:r w:rsidRPr="00AE239B">
        <w:rPr>
          <w:sz w:val="24"/>
        </w:rPr>
        <w:t>- счет депо, предназначенный для учета ценных бумаг в разрезе мест их хранения.</w:t>
      </w:r>
    </w:p>
    <w:p w:rsidR="00F601E4" w:rsidRPr="00AE239B" w:rsidRDefault="00D70D74">
      <w:pPr>
        <w:spacing w:line="240" w:lineRule="auto"/>
        <w:ind w:firstLine="709"/>
        <w:rPr>
          <w:sz w:val="24"/>
        </w:rPr>
      </w:pPr>
      <w:r w:rsidRPr="00AE239B">
        <w:rPr>
          <w:b/>
          <w:sz w:val="24"/>
        </w:rPr>
        <w:t>Аналитический счет депо</w:t>
      </w:r>
      <w:r w:rsidRPr="00AE239B">
        <w:rPr>
          <w:sz w:val="24"/>
        </w:rPr>
        <w:t xml:space="preserve"> - счет депо, открываемый в Депозитарии для учета ценных бумаг конкретного владельца счета депо, либо для учета ценных бумаг, находящихся в конкретном месте хранения. </w:t>
      </w:r>
    </w:p>
    <w:p w:rsidR="00F601E4" w:rsidRPr="00AE239B" w:rsidRDefault="00D70D74">
      <w:pPr>
        <w:spacing w:line="240" w:lineRule="auto"/>
        <w:ind w:firstLine="709"/>
        <w:rPr>
          <w:sz w:val="24"/>
        </w:rPr>
      </w:pPr>
      <w:r w:rsidRPr="00AE239B">
        <w:rPr>
          <w:b/>
          <w:sz w:val="24"/>
        </w:rPr>
        <w:t>Синтетический счет депо</w:t>
      </w:r>
      <w:r w:rsidRPr="00AE239B">
        <w:rPr>
          <w:sz w:val="24"/>
        </w:rPr>
        <w:t xml:space="preserve"> - счет депо, на котором отражаются общей суммой без разбивки по конкретным Депонентам или местам хранения ценные бумаги, учитываемые на аналитических счетах депо.</w:t>
      </w:r>
    </w:p>
    <w:p w:rsidR="00F601E4" w:rsidRPr="00AE239B" w:rsidRDefault="00D70D74">
      <w:pPr>
        <w:spacing w:line="240" w:lineRule="auto"/>
        <w:ind w:firstLine="709"/>
        <w:rPr>
          <w:sz w:val="24"/>
        </w:rPr>
      </w:pPr>
      <w:r w:rsidRPr="00AE239B">
        <w:rPr>
          <w:b/>
          <w:sz w:val="24"/>
        </w:rPr>
        <w:t>План счетов депо</w:t>
      </w:r>
      <w:r w:rsidRPr="00AE239B">
        <w:rPr>
          <w:sz w:val="24"/>
        </w:rPr>
        <w:t xml:space="preserve"> - перечень синтетических счетов депо, используемых для составления Баланса депо и других отчетов Депозитария.</w:t>
      </w:r>
    </w:p>
    <w:p w:rsidR="00F601E4" w:rsidRPr="00AE239B" w:rsidRDefault="00D70D74">
      <w:pPr>
        <w:spacing w:line="240" w:lineRule="auto"/>
        <w:ind w:firstLine="709"/>
        <w:rPr>
          <w:sz w:val="24"/>
        </w:rPr>
      </w:pPr>
      <w:r w:rsidRPr="00AE239B">
        <w:rPr>
          <w:b/>
          <w:sz w:val="24"/>
        </w:rPr>
        <w:t>Баланс депо</w:t>
      </w:r>
      <w:r w:rsidRPr="00AE239B">
        <w:rPr>
          <w:sz w:val="24"/>
        </w:rPr>
        <w:t xml:space="preserve"> - отчет Депозитария о состоянии синтетических счетов депо, составленный на определенную дату. </w:t>
      </w:r>
    </w:p>
    <w:p w:rsidR="00E533B8" w:rsidRPr="00E533B8" w:rsidRDefault="00D70D74" w:rsidP="00F358C5">
      <w:pPr>
        <w:ind w:firstLine="708"/>
        <w:rPr>
          <w:sz w:val="24"/>
        </w:rPr>
      </w:pPr>
      <w:r w:rsidRPr="00F358C5">
        <w:rPr>
          <w:b/>
          <w:sz w:val="24"/>
        </w:rPr>
        <w:t>Поручение -</w:t>
      </w:r>
      <w:r w:rsidRPr="00AE239B">
        <w:t xml:space="preserve"> </w:t>
      </w:r>
      <w:r w:rsidR="005B29E1" w:rsidRPr="005B29E1">
        <w:rPr>
          <w:sz w:val="24"/>
        </w:rPr>
        <w:t>распоряжение Инициатора операции, отданное и оформленное согласно нормам действующего законодательства Российской Федерации и настоящим Условиям, содержащее указания Депозитарию на совершение одной или нескольких депозитарных операций, служащее основанием для выполнения депозитарной операции или группы связанных депозитарных операций.</w:t>
      </w:r>
    </w:p>
    <w:p w:rsidR="00F601E4" w:rsidRPr="00AE239B" w:rsidRDefault="00D70D74" w:rsidP="00E533B8">
      <w:pPr>
        <w:pStyle w:val="a4"/>
        <w:spacing w:before="0" w:after="0" w:line="240" w:lineRule="auto"/>
        <w:ind w:left="0" w:firstLine="709"/>
        <w:rPr>
          <w:rFonts w:ascii="Times New Roman" w:hAnsi="Times New Roman"/>
        </w:rPr>
      </w:pPr>
      <w:r w:rsidRPr="00AE239B">
        <w:rPr>
          <w:rFonts w:ascii="Times New Roman" w:hAnsi="Times New Roman"/>
          <w:b/>
        </w:rPr>
        <w:t>Инициаторы депозитарных операций</w:t>
      </w:r>
      <w:r w:rsidRPr="00AE239B">
        <w:rPr>
          <w:rFonts w:ascii="Times New Roman" w:hAnsi="Times New Roman"/>
        </w:rPr>
        <w:t xml:space="preserve"> </w:t>
      </w:r>
      <w:r w:rsidR="009A7C91" w:rsidRPr="00AE239B">
        <w:rPr>
          <w:rFonts w:ascii="Times New Roman" w:hAnsi="Times New Roman"/>
        </w:rPr>
        <w:t xml:space="preserve">- </w:t>
      </w:r>
      <w:r w:rsidRPr="00AE239B">
        <w:rPr>
          <w:rFonts w:ascii="Times New Roman" w:hAnsi="Times New Roman"/>
        </w:rPr>
        <w:t>лица, уполномоченные отдавать поручения на выполнение депозитарных операций. В качестве Инициаторов депозитарных операций могут выступать: Депонент</w:t>
      </w:r>
      <w:r w:rsidR="00E533B8">
        <w:rPr>
          <w:rFonts w:ascii="Times New Roman" w:hAnsi="Times New Roman"/>
        </w:rPr>
        <w:t xml:space="preserve">ы </w:t>
      </w:r>
      <w:r w:rsidR="00E533B8" w:rsidRPr="00AE239B">
        <w:rPr>
          <w:rFonts w:ascii="Times New Roman" w:hAnsi="Times New Roman"/>
        </w:rPr>
        <w:t>(Попечител</w:t>
      </w:r>
      <w:r w:rsidR="00E533B8">
        <w:rPr>
          <w:rFonts w:ascii="Times New Roman" w:hAnsi="Times New Roman"/>
        </w:rPr>
        <w:t>и</w:t>
      </w:r>
      <w:r w:rsidR="00E533B8" w:rsidRPr="00AE239B">
        <w:rPr>
          <w:rFonts w:ascii="Times New Roman" w:hAnsi="Times New Roman"/>
        </w:rPr>
        <w:t>, Оператор</w:t>
      </w:r>
      <w:r w:rsidR="00E533B8">
        <w:rPr>
          <w:rFonts w:ascii="Times New Roman" w:hAnsi="Times New Roman"/>
        </w:rPr>
        <w:t>ы</w:t>
      </w:r>
      <w:r w:rsidR="00E533B8" w:rsidRPr="00AE239B">
        <w:rPr>
          <w:rFonts w:ascii="Times New Roman" w:hAnsi="Times New Roman"/>
        </w:rPr>
        <w:t>, Распорядител</w:t>
      </w:r>
      <w:r w:rsidR="00E533B8">
        <w:rPr>
          <w:rFonts w:ascii="Times New Roman" w:hAnsi="Times New Roman"/>
        </w:rPr>
        <w:t>и</w:t>
      </w:r>
      <w:r w:rsidR="00E533B8" w:rsidRPr="00AE239B">
        <w:rPr>
          <w:rFonts w:ascii="Times New Roman" w:hAnsi="Times New Roman"/>
        </w:rPr>
        <w:t>)</w:t>
      </w:r>
      <w:r w:rsidRPr="00AE239B">
        <w:rPr>
          <w:rFonts w:ascii="Times New Roman" w:hAnsi="Times New Roman"/>
        </w:rPr>
        <w:t xml:space="preserve">, </w:t>
      </w:r>
      <w:r w:rsidR="00E533B8">
        <w:rPr>
          <w:rFonts w:ascii="Times New Roman" w:hAnsi="Times New Roman"/>
        </w:rPr>
        <w:t>должностные лица Депозитария; уполномоченные государственные органы; организаторы торгов или клиринговые организации (для расчетных депозитариев), а также иные лица, определенные Условиями и действующим законодательством</w:t>
      </w:r>
      <w:proofErr w:type="gramStart"/>
      <w:r w:rsidR="00E533B8">
        <w:rPr>
          <w:rFonts w:ascii="Times New Roman" w:hAnsi="Times New Roman"/>
        </w:rPr>
        <w:t>.</w:t>
      </w:r>
      <w:r w:rsidR="00FC6D5A" w:rsidRPr="00AE239B">
        <w:rPr>
          <w:rFonts w:ascii="Times New Roman" w:hAnsi="Times New Roman"/>
        </w:rPr>
        <w:t>.</w:t>
      </w:r>
      <w:proofErr w:type="gramEnd"/>
    </w:p>
    <w:p w:rsidR="00F601E4" w:rsidRPr="00AE239B" w:rsidRDefault="00D70D74">
      <w:pPr>
        <w:pStyle w:val="a4"/>
        <w:tabs>
          <w:tab w:val="left" w:pos="709"/>
        </w:tabs>
        <w:spacing w:before="0" w:after="0" w:line="240" w:lineRule="auto"/>
        <w:ind w:left="0" w:firstLine="709"/>
        <w:rPr>
          <w:rFonts w:ascii="Times New Roman" w:hAnsi="Times New Roman"/>
        </w:rPr>
      </w:pPr>
      <w:r w:rsidRPr="00AE239B">
        <w:rPr>
          <w:rFonts w:ascii="Times New Roman" w:hAnsi="Times New Roman"/>
          <w:b/>
        </w:rPr>
        <w:t>Попечитель счета депо</w:t>
      </w:r>
      <w:r w:rsidRPr="00AE239B">
        <w:rPr>
          <w:rFonts w:ascii="Times New Roman" w:hAnsi="Times New Roman"/>
        </w:rPr>
        <w:t xml:space="preserve"> - лицо, имеющее лицензию профессионального участника рынка ценных бумаг, заключившее с Депозитарием соответствующий договор, которому Депонентом переданы полномочия по распоряжению ценными бумагами и осуществлению прав по ценным бумагам, которые хранятся и/или </w:t>
      </w:r>
      <w:proofErr w:type="gramStart"/>
      <w:r w:rsidRPr="00AE239B">
        <w:rPr>
          <w:rFonts w:ascii="Times New Roman" w:hAnsi="Times New Roman"/>
        </w:rPr>
        <w:t>права</w:t>
      </w:r>
      <w:proofErr w:type="gramEnd"/>
      <w:r w:rsidRPr="00AE239B">
        <w:rPr>
          <w:rFonts w:ascii="Times New Roman" w:hAnsi="Times New Roman"/>
        </w:rPr>
        <w:t xml:space="preserve"> на которые учитываются в Депозитарии. </w:t>
      </w:r>
      <w:r w:rsidRPr="00AE239B">
        <w:rPr>
          <w:rFonts w:ascii="Times New Roman" w:hAnsi="Times New Roman"/>
        </w:rPr>
        <w:tab/>
      </w:r>
    </w:p>
    <w:p w:rsidR="00F601E4" w:rsidRPr="00AE239B" w:rsidRDefault="00D70D74">
      <w:pPr>
        <w:pStyle w:val="a4"/>
        <w:tabs>
          <w:tab w:val="left" w:pos="709"/>
        </w:tabs>
        <w:spacing w:before="0" w:after="0" w:line="240" w:lineRule="auto"/>
        <w:ind w:left="0" w:firstLine="709"/>
        <w:rPr>
          <w:rFonts w:ascii="Times New Roman" w:hAnsi="Times New Roman"/>
        </w:rPr>
      </w:pPr>
      <w:r w:rsidRPr="00AE239B">
        <w:rPr>
          <w:rFonts w:ascii="Times New Roman" w:hAnsi="Times New Roman"/>
          <w:b/>
        </w:rPr>
        <w:t>Распорядитель счета депо</w:t>
      </w:r>
      <w:r w:rsidRPr="00AE239B">
        <w:rPr>
          <w:rFonts w:ascii="Times New Roman" w:hAnsi="Times New Roman"/>
        </w:rPr>
        <w:t xml:space="preserve"> </w:t>
      </w:r>
      <w:r w:rsidR="00E533B8" w:rsidRPr="00E533B8">
        <w:rPr>
          <w:rFonts w:ascii="Times New Roman" w:hAnsi="Times New Roman"/>
          <w:b/>
        </w:rPr>
        <w:t>Уполномоченное лицо (уполномоченный представитель)</w:t>
      </w:r>
      <w:r w:rsidR="00E533B8">
        <w:rPr>
          <w:rFonts w:ascii="Times New Roman" w:hAnsi="Times New Roman"/>
          <w:b/>
        </w:rPr>
        <w:t xml:space="preserve"> </w:t>
      </w:r>
      <w:r w:rsidRPr="00AE239B">
        <w:rPr>
          <w:rFonts w:ascii="Times New Roman" w:hAnsi="Times New Roman"/>
        </w:rPr>
        <w:t>- физическое лицо, уполномоченное Депонентом или Попечителем счета депо, Оператором счета депо подписывать документы, инициирующие проведение операций со счетом депо Депонента.</w:t>
      </w:r>
    </w:p>
    <w:p w:rsidR="00F601E4" w:rsidRPr="00AE239B" w:rsidRDefault="00D70D74">
      <w:pPr>
        <w:pStyle w:val="11"/>
        <w:tabs>
          <w:tab w:val="left" w:pos="1418"/>
        </w:tabs>
        <w:spacing w:before="0" w:after="0" w:line="240" w:lineRule="auto"/>
        <w:ind w:left="0" w:firstLine="709"/>
        <w:rPr>
          <w:sz w:val="24"/>
        </w:rPr>
      </w:pPr>
      <w:r w:rsidRPr="00AE239B">
        <w:rPr>
          <w:b/>
          <w:sz w:val="24"/>
        </w:rPr>
        <w:t>Оператор счета (раздела счета) депо</w:t>
      </w:r>
      <w:r w:rsidRPr="00AE239B">
        <w:rPr>
          <w:sz w:val="24"/>
        </w:rPr>
        <w:t xml:space="preserve"> - юридическое лицо, не являющееся владельцем данного счета депо, но имеющее право на основании полномочий, полученных от Депонента, отдавать поручения Депозитарию на выполнение депозитарных операций со счетом депо (разделом счета депо) Депонента в рамках установленных Депонентом и депозитарным договором полномочий. </w:t>
      </w:r>
    </w:p>
    <w:p w:rsidR="00F601E4" w:rsidRPr="00AE239B" w:rsidRDefault="00D70D74">
      <w:pPr>
        <w:pStyle w:val="11"/>
        <w:spacing w:before="0" w:after="0" w:line="240" w:lineRule="auto"/>
        <w:ind w:left="0" w:firstLine="709"/>
        <w:rPr>
          <w:sz w:val="24"/>
        </w:rPr>
      </w:pPr>
      <w:r w:rsidRPr="00AE239B">
        <w:rPr>
          <w:b/>
          <w:sz w:val="24"/>
        </w:rPr>
        <w:t>Деятельность по управлению ценными бумагами</w:t>
      </w:r>
      <w:r w:rsidRPr="00AE239B">
        <w:rPr>
          <w:sz w:val="24"/>
        </w:rPr>
        <w:t xml:space="preserve"> - </w:t>
      </w:r>
      <w:r w:rsidRPr="00AE239B">
        <w:rPr>
          <w:sz w:val="24"/>
          <w:szCs w:val="24"/>
        </w:rPr>
        <w:t xml:space="preserve">осуществление </w:t>
      </w:r>
      <w:hyperlink r:id="rId8" w:history="1">
        <w:r w:rsidRPr="00AE239B">
          <w:rPr>
            <w:sz w:val="24"/>
            <w:szCs w:val="24"/>
          </w:rPr>
          <w:t>Доверительным управляющим</w:t>
        </w:r>
      </w:hyperlink>
      <w:r w:rsidRPr="00AE239B">
        <w:rPr>
          <w:sz w:val="24"/>
          <w:szCs w:val="24"/>
        </w:rPr>
        <w:t xml:space="preserve"> от своего собственного имени и за вознаграждение в течение определенного договором срока любых правомерных юридических и фактических действий с ценными бумагами </w:t>
      </w:r>
      <w:hyperlink r:id="rId9" w:history="1">
        <w:r w:rsidRPr="00AE239B">
          <w:rPr>
            <w:sz w:val="24"/>
            <w:szCs w:val="24"/>
          </w:rPr>
          <w:t>учредителя управления</w:t>
        </w:r>
      </w:hyperlink>
      <w:r w:rsidRPr="00AE239B">
        <w:rPr>
          <w:sz w:val="24"/>
          <w:szCs w:val="24"/>
        </w:rPr>
        <w:t xml:space="preserve"> в интересах выгодоприобретателя.</w:t>
      </w:r>
    </w:p>
    <w:p w:rsidR="00F601E4" w:rsidRPr="00AE239B" w:rsidRDefault="00D70D74">
      <w:pPr>
        <w:pStyle w:val="11"/>
        <w:spacing w:before="0" w:after="0" w:line="240" w:lineRule="auto"/>
        <w:ind w:left="0" w:firstLine="709"/>
        <w:rPr>
          <w:sz w:val="24"/>
        </w:rPr>
      </w:pPr>
      <w:r w:rsidRPr="00AE239B">
        <w:rPr>
          <w:b/>
          <w:sz w:val="24"/>
        </w:rPr>
        <w:t>Доверительный управляющий</w:t>
      </w:r>
      <w:r w:rsidRPr="00AE239B">
        <w:rPr>
          <w:sz w:val="24"/>
        </w:rPr>
        <w:t xml:space="preserve"> - профессиональный участник рынка ценных бумаг, осуществляющий деятельность по управлению ценными бумагами и/или средствами инвестирования в ценные бумаги в интересах учредителя управления или указанных им третьих лиц.</w:t>
      </w:r>
    </w:p>
    <w:p w:rsidR="005C1A78" w:rsidRDefault="00D70D74" w:rsidP="006E71B1">
      <w:pPr>
        <w:ind w:firstLine="709"/>
        <w:rPr>
          <w:sz w:val="24"/>
        </w:rPr>
      </w:pPr>
      <w:bookmarkStart w:id="22" w:name="_Toc404490061"/>
      <w:bookmarkStart w:id="23" w:name="_Toc404508204"/>
      <w:r w:rsidRPr="00AE239B">
        <w:rPr>
          <w:b/>
          <w:sz w:val="24"/>
        </w:rPr>
        <w:t>Реестродержатель</w:t>
      </w:r>
      <w:r w:rsidRPr="00AE239B">
        <w:rPr>
          <w:sz w:val="24"/>
        </w:rPr>
        <w:t xml:space="preserve"> - профессиональный участник рынка ценных бумаг, осуществляющий деятельность по ведению реестра владельцев именных ценных бумаг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именных ценных бумаг в соответствии с законодательством Российской Федерации</w:t>
      </w:r>
      <w:bookmarkEnd w:id="22"/>
      <w:bookmarkEnd w:id="23"/>
      <w:r w:rsidRPr="00AE239B">
        <w:rPr>
          <w:sz w:val="24"/>
        </w:rPr>
        <w:t>.</w:t>
      </w:r>
    </w:p>
    <w:p w:rsidR="006E71B1" w:rsidRPr="006E71B1" w:rsidRDefault="006E71B1" w:rsidP="006E71B1">
      <w:pPr>
        <w:ind w:firstLine="709"/>
        <w:rPr>
          <w:sz w:val="24"/>
        </w:rPr>
      </w:pPr>
      <w:r w:rsidRPr="006E71B1">
        <w:rPr>
          <w:b/>
          <w:snapToGrid w:val="0"/>
          <w:sz w:val="24"/>
        </w:rPr>
        <w:t>Реестр владельцев ценных бумаг (далее реестр) –</w:t>
      </w:r>
      <w:r>
        <w:rPr>
          <w:sz w:val="24"/>
        </w:rPr>
        <w:t xml:space="preserve"> </w:t>
      </w:r>
      <w:r w:rsidRPr="00FF2CDE">
        <w:rPr>
          <w:snapToGrid w:val="0"/>
          <w:sz w:val="24"/>
        </w:rPr>
        <w:t>формируемая на определенный момент времени система записей о лицах, которым открыты лицевые счета (далее - зарегистрированные лица), записей о ценных бумагах, учитываемых на указанных счетах, записей об обременении ценных бумаг и иных записей в соответствии с законодательством Российской Федерации.</w:t>
      </w:r>
    </w:p>
    <w:p w:rsidR="00F358C5" w:rsidRPr="00F358C5" w:rsidRDefault="00F358C5" w:rsidP="00F358C5">
      <w:pPr>
        <w:pStyle w:val="afd"/>
        <w:ind w:firstLine="709"/>
        <w:rPr>
          <w:rFonts w:ascii="Times New Roman" w:hAnsi="Times New Roman"/>
          <w:snapToGrid w:val="0"/>
        </w:rPr>
      </w:pPr>
      <w:r w:rsidRPr="00F358C5">
        <w:rPr>
          <w:rFonts w:ascii="Times New Roman" w:hAnsi="Times New Roman"/>
          <w:b/>
          <w:snapToGrid w:val="0"/>
        </w:rPr>
        <w:t xml:space="preserve">Корпоративные действия – </w:t>
      </w:r>
      <w:r w:rsidRPr="00F358C5">
        <w:rPr>
          <w:rFonts w:ascii="Times New Roman" w:hAnsi="Times New Roman"/>
          <w:snapToGrid w:val="0"/>
        </w:rPr>
        <w:t>совершаемые эмитентами ценных бумаг и/или владельцами ценных бумаг и/или иными лицами, 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rsidR="00F601E4" w:rsidRPr="00AE239B" w:rsidRDefault="00D70D74">
      <w:pPr>
        <w:pStyle w:val="11"/>
        <w:spacing w:before="0" w:after="0" w:line="240" w:lineRule="auto"/>
        <w:ind w:left="0" w:firstLine="709"/>
        <w:rPr>
          <w:sz w:val="24"/>
        </w:rPr>
      </w:pPr>
      <w:r w:rsidRPr="00AE239B">
        <w:rPr>
          <w:b/>
          <w:sz w:val="24"/>
        </w:rPr>
        <w:t>Документооборот, допускающий обмен электронными документами</w:t>
      </w:r>
      <w:r w:rsidRPr="00AE239B">
        <w:rPr>
          <w:sz w:val="24"/>
        </w:rPr>
        <w:t xml:space="preserve"> </w:t>
      </w:r>
      <w:r w:rsidR="0061236B" w:rsidRPr="00AE239B">
        <w:rPr>
          <w:sz w:val="24"/>
        </w:rPr>
        <w:t xml:space="preserve">- </w:t>
      </w:r>
      <w:r w:rsidRPr="00AE239B">
        <w:rPr>
          <w:sz w:val="24"/>
        </w:rPr>
        <w:t>обмен сообщениями, поручениями и иными документами, которые могут быть представлены как в бумажной, так и в электронной форме, в порядке, предусмотренном Условиями.</w:t>
      </w:r>
    </w:p>
    <w:p w:rsidR="00F601E4" w:rsidRPr="00AE239B" w:rsidRDefault="00D70D74">
      <w:pPr>
        <w:pStyle w:val="11"/>
        <w:spacing w:before="0" w:after="0" w:line="240" w:lineRule="auto"/>
        <w:ind w:left="0" w:firstLine="709"/>
        <w:rPr>
          <w:sz w:val="24"/>
        </w:rPr>
      </w:pPr>
      <w:r w:rsidRPr="00AE239B">
        <w:rPr>
          <w:b/>
          <w:sz w:val="24"/>
        </w:rPr>
        <w:t>Электронный документ</w:t>
      </w:r>
      <w:r w:rsidRPr="00AE239B">
        <w:rPr>
          <w:sz w:val="24"/>
        </w:rPr>
        <w:t xml:space="preserve"> </w:t>
      </w:r>
      <w:r w:rsidR="0061236B" w:rsidRPr="00AE239B">
        <w:rPr>
          <w:sz w:val="24"/>
        </w:rPr>
        <w:t xml:space="preserve">- </w:t>
      </w:r>
      <w:r w:rsidRPr="00AE239B">
        <w:rPr>
          <w:snapToGrid/>
          <w:sz w:val="24"/>
        </w:rPr>
        <w:t>документ, в котором информация представлена в электронно-цифровой форме.</w:t>
      </w:r>
    </w:p>
    <w:p w:rsidR="00F601E4" w:rsidRDefault="00D70D74">
      <w:pPr>
        <w:pStyle w:val="11"/>
        <w:spacing w:before="0" w:after="0" w:line="240" w:lineRule="auto"/>
        <w:ind w:left="0" w:firstLine="709"/>
        <w:rPr>
          <w:sz w:val="24"/>
        </w:rPr>
      </w:pPr>
      <w:r w:rsidRPr="00AE239B">
        <w:rPr>
          <w:b/>
          <w:sz w:val="24"/>
        </w:rPr>
        <w:t>Электронная цифровая подпись (ЭЦП)</w:t>
      </w:r>
      <w:r w:rsidRPr="00AE239B">
        <w:rPr>
          <w:sz w:val="24"/>
        </w:rPr>
        <w:t xml:space="preserve"> - </w:t>
      </w:r>
      <w:r w:rsidRPr="00AE239B">
        <w:rPr>
          <w:sz w:val="24"/>
          <w:szCs w:val="24"/>
        </w:rPr>
        <w:t>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r w:rsidRPr="00AE239B">
        <w:rPr>
          <w:sz w:val="24"/>
        </w:rPr>
        <w:t>.</w:t>
      </w:r>
    </w:p>
    <w:p w:rsidR="0066648F" w:rsidRDefault="00A01CAC">
      <w:pPr>
        <w:tabs>
          <w:tab w:val="left" w:pos="284"/>
        </w:tabs>
        <w:spacing w:line="240" w:lineRule="auto"/>
        <w:rPr>
          <w:snapToGrid w:val="0"/>
          <w:sz w:val="24"/>
          <w:szCs w:val="24"/>
        </w:rPr>
      </w:pPr>
      <w:proofErr w:type="gramStart"/>
      <w:r w:rsidRPr="00A01CAC">
        <w:rPr>
          <w:snapToGrid w:val="0"/>
          <w:sz w:val="24"/>
          <w:szCs w:val="24"/>
        </w:rPr>
        <w:t>Термины и определения, используемые в настоящих Условиях и не определенные в данном разделе, должны пониматься в соответствии с Гражданским Кодексом Российской Федерации, Федеральным законом от 22 апреля 1996 года № 39-Ф «О рынке ценных бумаг», Положением о депозитарной деятельности в Российской Федерации, утвержденным постановлением Федеральной комиссии по рынку ценных бумаг от 16 октября 1997 года № 36</w:t>
      </w:r>
      <w:r w:rsidR="008C4DDD">
        <w:rPr>
          <w:snapToGrid w:val="0"/>
          <w:sz w:val="24"/>
          <w:szCs w:val="24"/>
        </w:rPr>
        <w:t>, а также</w:t>
      </w:r>
      <w:r w:rsidRPr="00A01CAC">
        <w:rPr>
          <w:snapToGrid w:val="0"/>
          <w:sz w:val="24"/>
          <w:szCs w:val="24"/>
        </w:rPr>
        <w:t xml:space="preserve"> другими нормативными правовыми</w:t>
      </w:r>
      <w:proofErr w:type="gramEnd"/>
      <w:r w:rsidRPr="00A01CAC">
        <w:rPr>
          <w:snapToGrid w:val="0"/>
          <w:sz w:val="24"/>
          <w:szCs w:val="24"/>
        </w:rPr>
        <w:t xml:space="preserve"> актами Российской Федерации. </w:t>
      </w:r>
    </w:p>
    <w:p w:rsidR="006E71B1" w:rsidRPr="006E71B1" w:rsidRDefault="006E71B1" w:rsidP="006E71B1">
      <w:pPr>
        <w:pStyle w:val="afd"/>
        <w:ind w:firstLine="709"/>
        <w:rPr>
          <w:rFonts w:ascii="Times New Roman" w:hAnsi="Times New Roman"/>
          <w:snapToGrid w:val="0"/>
          <w:szCs w:val="24"/>
        </w:rPr>
      </w:pPr>
      <w:r w:rsidRPr="006E71B1">
        <w:rPr>
          <w:rFonts w:ascii="Times New Roman" w:hAnsi="Times New Roman"/>
          <w:snapToGrid w:val="0"/>
          <w:szCs w:val="24"/>
        </w:rPr>
        <w:t>Другие необходимые определения и понятия приводятся непосредственно в тексте настоящих Условий.</w:t>
      </w:r>
    </w:p>
    <w:p w:rsidR="006E71B1" w:rsidRDefault="006E71B1" w:rsidP="006E71B1">
      <w:pPr>
        <w:ind w:firstLine="709"/>
        <w:rPr>
          <w:snapToGrid w:val="0"/>
          <w:sz w:val="24"/>
          <w:szCs w:val="24"/>
        </w:rPr>
      </w:pPr>
      <w:r>
        <w:rPr>
          <w:snapToGrid w:val="0"/>
          <w:sz w:val="24"/>
          <w:szCs w:val="24"/>
        </w:rPr>
        <w:t>Значение т</w:t>
      </w:r>
      <w:r w:rsidRPr="001E7C65">
        <w:rPr>
          <w:snapToGrid w:val="0"/>
          <w:sz w:val="24"/>
          <w:szCs w:val="24"/>
        </w:rPr>
        <w:t>ермин</w:t>
      </w:r>
      <w:r>
        <w:rPr>
          <w:snapToGrid w:val="0"/>
          <w:sz w:val="24"/>
          <w:szCs w:val="24"/>
        </w:rPr>
        <w:t>ов и понятий, используемых</w:t>
      </w:r>
      <w:r w:rsidRPr="001E7C65">
        <w:rPr>
          <w:snapToGrid w:val="0"/>
          <w:sz w:val="24"/>
          <w:szCs w:val="24"/>
        </w:rPr>
        <w:t xml:space="preserve"> в</w:t>
      </w:r>
      <w:r>
        <w:rPr>
          <w:snapToGrid w:val="0"/>
          <w:sz w:val="24"/>
          <w:szCs w:val="24"/>
        </w:rPr>
        <w:t xml:space="preserve"> Условиях</w:t>
      </w:r>
      <w:r w:rsidRPr="001E7C65">
        <w:rPr>
          <w:snapToGrid w:val="0"/>
          <w:sz w:val="24"/>
          <w:szCs w:val="24"/>
        </w:rPr>
        <w:t xml:space="preserve"> и не </w:t>
      </w:r>
      <w:proofErr w:type="gramStart"/>
      <w:r w:rsidRPr="001E7C65">
        <w:rPr>
          <w:snapToGrid w:val="0"/>
          <w:sz w:val="24"/>
          <w:szCs w:val="24"/>
        </w:rPr>
        <w:t>определенные</w:t>
      </w:r>
      <w:proofErr w:type="gramEnd"/>
      <w:r w:rsidRPr="001E7C65">
        <w:rPr>
          <w:snapToGrid w:val="0"/>
          <w:sz w:val="24"/>
          <w:szCs w:val="24"/>
        </w:rPr>
        <w:t xml:space="preserve"> в нем, понимаются в соответствии с </w:t>
      </w:r>
      <w:r>
        <w:rPr>
          <w:snapToGrid w:val="0"/>
          <w:sz w:val="24"/>
          <w:szCs w:val="24"/>
        </w:rPr>
        <w:t>действующим законодательством.</w:t>
      </w:r>
    </w:p>
    <w:p w:rsidR="008C4DDD" w:rsidRPr="008C4DDD" w:rsidRDefault="008C4DDD" w:rsidP="008C4DDD">
      <w:pPr>
        <w:pStyle w:val="11"/>
        <w:spacing w:before="0" w:after="0" w:line="240" w:lineRule="auto"/>
        <w:ind w:left="0" w:firstLine="709"/>
        <w:rPr>
          <w:sz w:val="24"/>
          <w:szCs w:val="24"/>
        </w:rPr>
      </w:pPr>
    </w:p>
    <w:p w:rsidR="00F601E4" w:rsidRPr="00AE239B" w:rsidRDefault="00F601E4">
      <w:pPr>
        <w:pStyle w:val="1"/>
        <w:spacing w:before="0" w:after="0" w:line="240" w:lineRule="auto"/>
        <w:ind w:firstLine="709"/>
        <w:rPr>
          <w:rFonts w:ascii="Times New Roman" w:hAnsi="Times New Roman"/>
          <w:sz w:val="24"/>
        </w:rPr>
      </w:pPr>
      <w:bookmarkStart w:id="24" w:name="_Toc83811587"/>
      <w:bookmarkStart w:id="25" w:name="_Toc84127630"/>
      <w:bookmarkStart w:id="26" w:name="_Toc84137942"/>
      <w:bookmarkStart w:id="27" w:name="_Toc83811588"/>
      <w:bookmarkStart w:id="28" w:name="_Toc84127631"/>
      <w:bookmarkStart w:id="29" w:name="_Toc84137943"/>
      <w:bookmarkStart w:id="30" w:name="_Toc83811589"/>
      <w:bookmarkStart w:id="31" w:name="_Toc84127632"/>
      <w:bookmarkStart w:id="32" w:name="_Toc84137944"/>
      <w:bookmarkStart w:id="33" w:name="_Toc84137945"/>
      <w:bookmarkEnd w:id="24"/>
      <w:bookmarkEnd w:id="25"/>
      <w:bookmarkEnd w:id="26"/>
      <w:bookmarkEnd w:id="27"/>
      <w:bookmarkEnd w:id="28"/>
      <w:bookmarkEnd w:id="29"/>
      <w:bookmarkEnd w:id="30"/>
      <w:bookmarkEnd w:id="31"/>
      <w:bookmarkEnd w:id="32"/>
    </w:p>
    <w:p w:rsidR="00F601E4" w:rsidRPr="00AE239B" w:rsidRDefault="00D70D74">
      <w:pPr>
        <w:pStyle w:val="1"/>
        <w:spacing w:before="0" w:after="0" w:line="240" w:lineRule="auto"/>
        <w:ind w:firstLine="709"/>
        <w:jc w:val="center"/>
        <w:rPr>
          <w:rFonts w:ascii="Times New Roman" w:hAnsi="Times New Roman"/>
          <w:b w:val="0"/>
          <w:szCs w:val="28"/>
        </w:rPr>
      </w:pPr>
      <w:r w:rsidRPr="00AE239B">
        <w:rPr>
          <w:rFonts w:ascii="Times New Roman" w:hAnsi="Times New Roman"/>
          <w:szCs w:val="28"/>
        </w:rPr>
        <w:t>Раздел 2. Порядок изменения и дополнения Условий</w:t>
      </w:r>
      <w:r w:rsidRPr="00AE239B">
        <w:rPr>
          <w:rFonts w:ascii="Times New Roman" w:hAnsi="Times New Roman"/>
          <w:b w:val="0"/>
          <w:szCs w:val="28"/>
        </w:rPr>
        <w:t>.</w:t>
      </w:r>
      <w:bookmarkEnd w:id="33"/>
    </w:p>
    <w:p w:rsidR="00F601E4" w:rsidRPr="00AE239B" w:rsidRDefault="00F601E4">
      <w:pPr>
        <w:spacing w:line="240" w:lineRule="auto"/>
        <w:ind w:firstLine="709"/>
      </w:pPr>
    </w:p>
    <w:p w:rsidR="00F601E4" w:rsidRPr="00AE239B" w:rsidRDefault="00D70D74">
      <w:pPr>
        <w:pStyle w:val="11"/>
        <w:numPr>
          <w:ilvl w:val="1"/>
          <w:numId w:val="2"/>
        </w:numPr>
        <w:spacing w:before="0" w:after="0" w:line="240" w:lineRule="auto"/>
        <w:ind w:firstLine="709"/>
        <w:outlineLvl w:val="1"/>
        <w:rPr>
          <w:sz w:val="24"/>
        </w:rPr>
      </w:pPr>
      <w:r w:rsidRPr="00AE239B">
        <w:rPr>
          <w:sz w:val="24"/>
        </w:rPr>
        <w:t>Депозитарий вправе в одностороннем порядке изменять Условия.</w:t>
      </w:r>
    </w:p>
    <w:p w:rsidR="00F601E4" w:rsidRPr="00AE239B" w:rsidRDefault="00D70D74">
      <w:pPr>
        <w:pStyle w:val="11"/>
        <w:numPr>
          <w:ilvl w:val="1"/>
          <w:numId w:val="2"/>
        </w:numPr>
        <w:spacing w:before="0" w:after="0" w:line="240" w:lineRule="auto"/>
        <w:ind w:firstLine="709"/>
        <w:outlineLvl w:val="1"/>
        <w:rPr>
          <w:sz w:val="24"/>
        </w:rPr>
      </w:pPr>
      <w:r w:rsidRPr="00AE239B">
        <w:rPr>
          <w:sz w:val="24"/>
        </w:rPr>
        <w:lastRenderedPageBreak/>
        <w:t>В случае изменения Условий Депозитарий обязан не позднее, чем за 10 (десять) рабочих дней до вступления в силу новой редакции Условий уведомить Депонентов об изменении Условий. Информация об изменениях Условий и о дате вступления их в силу размещается на интернет-сайте ЗАО «ИК «Газфинтраст»</w:t>
      </w:r>
      <w:r w:rsidR="00553DF9" w:rsidRPr="00AE239B">
        <w:rPr>
          <w:sz w:val="24"/>
        </w:rPr>
        <w:t xml:space="preserve"> </w:t>
      </w:r>
      <w:hyperlink r:id="rId10" w:history="1">
        <w:r w:rsidR="008C66DE" w:rsidRPr="00E959AF">
          <w:rPr>
            <w:rStyle w:val="af"/>
            <w:sz w:val="24"/>
            <w:lang w:val="en-US"/>
          </w:rPr>
          <w:t>www</w:t>
        </w:r>
        <w:r w:rsidR="008C66DE" w:rsidRPr="00E959AF">
          <w:rPr>
            <w:rStyle w:val="af"/>
            <w:sz w:val="24"/>
          </w:rPr>
          <w:t>.</w:t>
        </w:r>
        <w:proofErr w:type="spellStart"/>
        <w:r w:rsidR="008C66DE" w:rsidRPr="00E959AF">
          <w:rPr>
            <w:rStyle w:val="af"/>
            <w:sz w:val="24"/>
            <w:lang w:val="en-US"/>
          </w:rPr>
          <w:t>gazfintrust</w:t>
        </w:r>
        <w:proofErr w:type="spellEnd"/>
        <w:r w:rsidR="00A01CAC" w:rsidRPr="00A01CAC">
          <w:rPr>
            <w:rStyle w:val="af"/>
            <w:sz w:val="24"/>
          </w:rPr>
          <w:t>.</w:t>
        </w:r>
        <w:proofErr w:type="spellStart"/>
        <w:r w:rsidR="008C66DE" w:rsidRPr="00E959AF">
          <w:rPr>
            <w:rStyle w:val="af"/>
            <w:sz w:val="24"/>
            <w:lang w:val="en-US"/>
          </w:rPr>
          <w:t>ru</w:t>
        </w:r>
        <w:proofErr w:type="spellEnd"/>
      </w:hyperlink>
      <w:r w:rsidR="00A01CAC" w:rsidRPr="00A01CAC">
        <w:t>.</w:t>
      </w:r>
      <w:r w:rsidR="00553DF9" w:rsidRPr="00AE239B">
        <w:rPr>
          <w:sz w:val="24"/>
        </w:rPr>
        <w:t xml:space="preserve"> </w:t>
      </w:r>
      <w:r w:rsidRPr="00AE239B">
        <w:rPr>
          <w:sz w:val="24"/>
        </w:rPr>
        <w:t>Датой уведомления Депонентов считается дата размещения информации на вышеупомянутом интернет-сайте в разделе «Депозитарные услуги».</w:t>
      </w:r>
      <w:r w:rsidR="00A36372" w:rsidRPr="00AE239B">
        <w:rPr>
          <w:sz w:val="24"/>
        </w:rPr>
        <w:t xml:space="preserve">  </w:t>
      </w:r>
      <w:r w:rsidR="00AD14B2" w:rsidRPr="00AE239B">
        <w:rPr>
          <w:sz w:val="24"/>
        </w:rPr>
        <w:t>Депонент самостоятельно просматривает соответствующие сообщения на сайте Депозитария. Ответственность за получение упомянутой информации лежит на Депоненте.</w:t>
      </w:r>
    </w:p>
    <w:p w:rsidR="00F601E4" w:rsidRPr="00AE239B" w:rsidRDefault="00D70D74">
      <w:pPr>
        <w:pStyle w:val="11"/>
        <w:numPr>
          <w:ilvl w:val="1"/>
          <w:numId w:val="2"/>
        </w:numPr>
        <w:spacing w:before="0" w:after="0" w:line="240" w:lineRule="auto"/>
        <w:ind w:firstLine="709"/>
        <w:outlineLvl w:val="1"/>
        <w:rPr>
          <w:sz w:val="24"/>
        </w:rPr>
      </w:pPr>
      <w:r w:rsidRPr="00AE239B">
        <w:rPr>
          <w:sz w:val="24"/>
        </w:rPr>
        <w:t>В случае несогласия Депонента с новой редакцией Условий он вправе в течение 30 (тридцати) календарных дней с момента вступления в силу новой редакции Условий расторгнуть заключенный с Депозитарием Договор в порядке, определенном настоящими Условиями и Договором.</w:t>
      </w:r>
    </w:p>
    <w:p w:rsidR="00F601E4" w:rsidRPr="00AE239B" w:rsidRDefault="00D70D74">
      <w:pPr>
        <w:pStyle w:val="11"/>
        <w:numPr>
          <w:ilvl w:val="1"/>
          <w:numId w:val="2"/>
        </w:numPr>
        <w:spacing w:before="0" w:after="0" w:line="240" w:lineRule="auto"/>
        <w:ind w:firstLine="709"/>
        <w:outlineLvl w:val="1"/>
        <w:rPr>
          <w:sz w:val="24"/>
        </w:rPr>
      </w:pPr>
      <w:r w:rsidRPr="00AE239B">
        <w:rPr>
          <w:sz w:val="24"/>
        </w:rPr>
        <w:t xml:space="preserve">В случае расторжения Договора по причине несогласия с Условиями, до даты фактического расторжения для Депонента применяется старая редакция Условий. </w:t>
      </w:r>
      <w:proofErr w:type="gramStart"/>
      <w:r w:rsidRPr="00AE239B">
        <w:rPr>
          <w:sz w:val="24"/>
        </w:rPr>
        <w:t>Это правило не применяется, если Депонент до передачи уведомления о расторжении Договора подал в Депозитарий хотя бы одно поручение, распоряжение, запрос на исполнение депозитарной или иной операции, датированное после вступления в силу новой редакции Условий и не связанное с завершением исполнения поручений, поданных ранее, и/или снятием с хранения/учета ценных бумаг в соответствии с порядком расторжения Договора.</w:t>
      </w:r>
      <w:proofErr w:type="gramEnd"/>
    </w:p>
    <w:p w:rsidR="00F601E4" w:rsidRPr="00AE239B" w:rsidRDefault="00D70D74">
      <w:pPr>
        <w:pStyle w:val="11"/>
        <w:numPr>
          <w:ilvl w:val="1"/>
          <w:numId w:val="2"/>
        </w:numPr>
        <w:spacing w:before="0" w:after="0" w:line="240" w:lineRule="auto"/>
        <w:ind w:firstLine="709"/>
        <w:outlineLvl w:val="1"/>
        <w:rPr>
          <w:sz w:val="24"/>
        </w:rPr>
      </w:pPr>
      <w:r w:rsidRPr="00AE239B">
        <w:rPr>
          <w:sz w:val="24"/>
        </w:rPr>
        <w:t>Депозитарий имеет право изменять формы документов, являющихся Приложениями к Условиям. В этом случае Депозитарий в течение 2 (Двух) месяцев с момента изменения принимает документы, как в прежней, так и в новой форме.</w:t>
      </w:r>
    </w:p>
    <w:p w:rsidR="00F601E4" w:rsidRPr="00AE239B" w:rsidRDefault="00F601E4">
      <w:pPr>
        <w:pStyle w:val="1"/>
        <w:spacing w:before="0" w:after="0" w:line="240" w:lineRule="auto"/>
        <w:ind w:firstLine="709"/>
        <w:rPr>
          <w:rFonts w:ascii="Times New Roman" w:hAnsi="Times New Roman"/>
          <w:sz w:val="24"/>
        </w:rPr>
      </w:pPr>
      <w:bookmarkStart w:id="34" w:name="_Toc84137946"/>
    </w:p>
    <w:p w:rsidR="00F601E4" w:rsidRPr="00AE239B" w:rsidRDefault="00D70D74">
      <w:pPr>
        <w:pStyle w:val="1"/>
        <w:spacing w:before="0" w:after="0" w:line="240" w:lineRule="auto"/>
        <w:ind w:firstLine="709"/>
        <w:jc w:val="center"/>
        <w:rPr>
          <w:rFonts w:ascii="Times New Roman" w:hAnsi="Times New Roman"/>
          <w:szCs w:val="28"/>
        </w:rPr>
      </w:pPr>
      <w:r w:rsidRPr="00AE239B">
        <w:rPr>
          <w:rFonts w:ascii="Times New Roman" w:hAnsi="Times New Roman"/>
          <w:szCs w:val="28"/>
        </w:rPr>
        <w:t>Раздел 3. Объекты депозитарной деятельности</w:t>
      </w:r>
      <w:bookmarkEnd w:id="34"/>
    </w:p>
    <w:p w:rsidR="00F601E4" w:rsidRPr="00AE239B" w:rsidRDefault="00F601E4">
      <w:pPr>
        <w:spacing w:line="240" w:lineRule="auto"/>
        <w:ind w:firstLine="709"/>
      </w:pPr>
    </w:p>
    <w:p w:rsidR="00F601E4" w:rsidRPr="00AE239B" w:rsidRDefault="00D70D74">
      <w:pPr>
        <w:pStyle w:val="11"/>
        <w:numPr>
          <w:ilvl w:val="1"/>
          <w:numId w:val="56"/>
        </w:numPr>
        <w:tabs>
          <w:tab w:val="left" w:pos="1276"/>
        </w:tabs>
        <w:spacing w:before="0" w:after="0" w:line="240" w:lineRule="auto"/>
        <w:ind w:left="0" w:firstLine="709"/>
        <w:outlineLvl w:val="1"/>
        <w:rPr>
          <w:sz w:val="24"/>
        </w:rPr>
      </w:pPr>
      <w:r w:rsidRPr="00AE239B">
        <w:rPr>
          <w:sz w:val="24"/>
        </w:rPr>
        <w:t>Объектами депозитарной деятельности Депозитария являются ценные бумаги, эмитентами которых выступают резиденты Российской Федерации.</w:t>
      </w:r>
    </w:p>
    <w:p w:rsidR="00F601E4" w:rsidRPr="00AE239B" w:rsidRDefault="00D70D74">
      <w:pPr>
        <w:pStyle w:val="11"/>
        <w:numPr>
          <w:ilvl w:val="1"/>
          <w:numId w:val="56"/>
        </w:numPr>
        <w:tabs>
          <w:tab w:val="left" w:pos="1276"/>
        </w:tabs>
        <w:spacing w:before="0" w:after="0" w:line="240" w:lineRule="auto"/>
        <w:ind w:left="0" w:firstLine="709"/>
        <w:outlineLvl w:val="1"/>
        <w:rPr>
          <w:sz w:val="24"/>
        </w:rPr>
      </w:pPr>
      <w:r w:rsidRPr="00AE239B">
        <w:rPr>
          <w:sz w:val="24"/>
        </w:rPr>
        <w:t>Объектами депозитарной деятельности Депозитария могут являться также ценные бумаги, эмитентами которых выступают нерезиденты, если это не противоречит требованиям федеральных законов и иных нормативных правовых актов Российской Федерации.</w:t>
      </w:r>
    </w:p>
    <w:p w:rsidR="00CD463F" w:rsidRPr="00AE239B" w:rsidRDefault="00CD463F" w:rsidP="00CD463F">
      <w:pPr>
        <w:pStyle w:val="11"/>
        <w:numPr>
          <w:ilvl w:val="1"/>
          <w:numId w:val="56"/>
        </w:numPr>
        <w:tabs>
          <w:tab w:val="left" w:pos="1276"/>
        </w:tabs>
        <w:spacing w:before="0" w:after="0" w:line="240" w:lineRule="auto"/>
        <w:ind w:left="0" w:firstLine="709"/>
        <w:outlineLvl w:val="1"/>
        <w:rPr>
          <w:sz w:val="24"/>
        </w:rPr>
      </w:pPr>
      <w:r w:rsidRPr="00AE239B">
        <w:rPr>
          <w:sz w:val="24"/>
        </w:rPr>
        <w:t>На счетах депо может осуществляться учет прав на следующие ценные бумаги:</w:t>
      </w:r>
    </w:p>
    <w:p w:rsidR="00CD463F" w:rsidRPr="00AE239B" w:rsidRDefault="00F863EA" w:rsidP="00CD463F">
      <w:pPr>
        <w:pStyle w:val="11"/>
        <w:numPr>
          <w:ilvl w:val="1"/>
          <w:numId w:val="115"/>
        </w:numPr>
        <w:tabs>
          <w:tab w:val="left" w:pos="1276"/>
        </w:tabs>
        <w:spacing w:before="0" w:after="0" w:line="240" w:lineRule="auto"/>
        <w:ind w:left="993" w:hanging="284"/>
        <w:outlineLvl w:val="1"/>
        <w:rPr>
          <w:sz w:val="24"/>
        </w:rPr>
      </w:pPr>
      <w:r w:rsidRPr="007C24F0">
        <w:rPr>
          <w:sz w:val="24"/>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r w:rsidR="00CD463F" w:rsidRPr="00AE239B">
        <w:rPr>
          <w:sz w:val="24"/>
        </w:rPr>
        <w:t>;</w:t>
      </w:r>
    </w:p>
    <w:p w:rsidR="00CD463F" w:rsidRPr="00AE239B" w:rsidRDefault="00F863EA" w:rsidP="00CD463F">
      <w:pPr>
        <w:pStyle w:val="aff3"/>
        <w:numPr>
          <w:ilvl w:val="1"/>
          <w:numId w:val="1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284"/>
        <w:rPr>
          <w:snapToGrid w:val="0"/>
          <w:sz w:val="24"/>
        </w:rPr>
      </w:pPr>
      <w:r w:rsidRPr="00F863EA">
        <w:rPr>
          <w:snapToGrid w:val="0"/>
          <w:sz w:val="24"/>
        </w:rPr>
        <w:t>ценные бумаги на предъявителя с обязательным централизованным хранением</w:t>
      </w:r>
      <w:r w:rsidR="00CD463F" w:rsidRPr="00AE239B">
        <w:rPr>
          <w:snapToGrid w:val="0"/>
          <w:sz w:val="24"/>
        </w:rPr>
        <w:t>;</w:t>
      </w:r>
    </w:p>
    <w:p w:rsidR="00CD463F" w:rsidRPr="00AE239B" w:rsidRDefault="00CD463F" w:rsidP="00CD463F">
      <w:pPr>
        <w:pStyle w:val="aff3"/>
        <w:numPr>
          <w:ilvl w:val="1"/>
          <w:numId w:val="1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284"/>
        <w:rPr>
          <w:snapToGrid w:val="0"/>
          <w:sz w:val="24"/>
        </w:rPr>
      </w:pPr>
      <w:r w:rsidRPr="00AE239B">
        <w:rPr>
          <w:snapToGrid w:val="0"/>
          <w:sz w:val="24"/>
        </w:rPr>
        <w:t>иностранные финансовые инструменты, которые квалифицированы в качестве ценных бумаг в соответствии со статьей 44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732539" w:rsidRDefault="00732539" w:rsidP="0073253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rPr>
          <w:sz w:val="24"/>
        </w:rPr>
      </w:pPr>
      <w:bookmarkStart w:id="35" w:name="_Toc84137947"/>
    </w:p>
    <w:p w:rsidR="00732539" w:rsidRPr="00732539" w:rsidRDefault="00732539" w:rsidP="0073253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8"/>
        <w:rPr>
          <w:sz w:val="24"/>
        </w:rPr>
      </w:pPr>
      <w:r w:rsidRPr="00732539">
        <w:rPr>
          <w:sz w:val="24"/>
        </w:rPr>
        <w:t>Инвестиционные паи</w:t>
      </w:r>
      <w:r>
        <w:rPr>
          <w:sz w:val="24"/>
        </w:rPr>
        <w:t xml:space="preserve"> </w:t>
      </w:r>
      <w:r w:rsidRPr="00732539">
        <w:rPr>
          <w:sz w:val="24"/>
        </w:rPr>
        <w:t>могут быть приняты на обслуживание в Депозитарий</w:t>
      </w:r>
      <w:proofErr w:type="gramStart"/>
      <w:r w:rsidRPr="00732539">
        <w:rPr>
          <w:sz w:val="24"/>
        </w:rPr>
        <w:t xml:space="preserve"> ,</w:t>
      </w:r>
      <w:proofErr w:type="gramEnd"/>
      <w:r w:rsidRPr="00732539">
        <w:rPr>
          <w:sz w:val="24"/>
        </w:rPr>
        <w:t xml:space="preserve"> только если правилами доверительного управления </w:t>
      </w:r>
      <w:r>
        <w:rPr>
          <w:sz w:val="24"/>
        </w:rPr>
        <w:t>соответствующим паевым инвестиционным фондом допускается учет прав на инвести</w:t>
      </w:r>
      <w:r w:rsidR="005C1A78">
        <w:rPr>
          <w:sz w:val="24"/>
        </w:rPr>
        <w:t>ц</w:t>
      </w:r>
      <w:r>
        <w:rPr>
          <w:sz w:val="24"/>
        </w:rPr>
        <w:t>ионные паи</w:t>
      </w:r>
      <w:r w:rsidR="005C1A78">
        <w:rPr>
          <w:sz w:val="24"/>
        </w:rPr>
        <w:t xml:space="preserve"> </w:t>
      </w:r>
      <w:r>
        <w:rPr>
          <w:sz w:val="24"/>
        </w:rPr>
        <w:t>на счетах депо в депозитарии.</w:t>
      </w:r>
    </w:p>
    <w:p w:rsidR="00F601E4" w:rsidRPr="00AE239B" w:rsidRDefault="00F601E4">
      <w:pPr>
        <w:pStyle w:val="1"/>
        <w:spacing w:before="0" w:after="0" w:line="240" w:lineRule="auto"/>
        <w:ind w:firstLine="709"/>
        <w:rPr>
          <w:rFonts w:ascii="Times New Roman" w:hAnsi="Times New Roman"/>
          <w:sz w:val="24"/>
        </w:rPr>
      </w:pPr>
    </w:p>
    <w:p w:rsidR="00F601E4" w:rsidRPr="00AE239B" w:rsidRDefault="00D70D74">
      <w:pPr>
        <w:pStyle w:val="1"/>
        <w:spacing w:before="0" w:after="0" w:line="240" w:lineRule="auto"/>
        <w:ind w:firstLine="709"/>
        <w:jc w:val="center"/>
        <w:rPr>
          <w:rFonts w:ascii="Times New Roman" w:hAnsi="Times New Roman"/>
          <w:szCs w:val="28"/>
        </w:rPr>
      </w:pPr>
      <w:r w:rsidRPr="00AE239B">
        <w:rPr>
          <w:rFonts w:ascii="Times New Roman" w:hAnsi="Times New Roman"/>
          <w:szCs w:val="28"/>
        </w:rPr>
        <w:t xml:space="preserve">Раздел 4. Процедуры приема на обслуживание и прекращения обслуживания </w:t>
      </w:r>
      <w:r w:rsidR="00ED7E83" w:rsidRPr="00AE239B">
        <w:rPr>
          <w:rFonts w:ascii="Times New Roman" w:hAnsi="Times New Roman"/>
          <w:szCs w:val="28"/>
        </w:rPr>
        <w:t xml:space="preserve">Депозитарием </w:t>
      </w:r>
      <w:r w:rsidRPr="00AE239B">
        <w:rPr>
          <w:rFonts w:ascii="Times New Roman" w:hAnsi="Times New Roman"/>
          <w:szCs w:val="28"/>
        </w:rPr>
        <w:t xml:space="preserve">выпуска ценных бумаг </w:t>
      </w:r>
      <w:bookmarkEnd w:id="35"/>
    </w:p>
    <w:p w:rsidR="00F601E4" w:rsidRPr="00AE239B" w:rsidRDefault="00F601E4">
      <w:pPr>
        <w:spacing w:line="240" w:lineRule="auto"/>
        <w:ind w:firstLine="709"/>
      </w:pPr>
    </w:p>
    <w:p w:rsidR="00F601E4" w:rsidRPr="00AE239B" w:rsidRDefault="00D70D74">
      <w:pPr>
        <w:pStyle w:val="2"/>
        <w:tabs>
          <w:tab w:val="left" w:pos="993"/>
        </w:tabs>
        <w:spacing w:before="0" w:after="0" w:line="240" w:lineRule="auto"/>
        <w:ind w:firstLine="709"/>
        <w:rPr>
          <w:rFonts w:ascii="Times New Roman" w:hAnsi="Times New Roman"/>
          <w:b w:val="0"/>
          <w:i w:val="0"/>
          <w:u w:val="single"/>
        </w:rPr>
      </w:pPr>
      <w:bookmarkStart w:id="36" w:name="_Toc84137948"/>
      <w:r w:rsidRPr="00AE239B">
        <w:rPr>
          <w:rFonts w:ascii="Times New Roman" w:hAnsi="Times New Roman"/>
          <w:b w:val="0"/>
          <w:i w:val="0"/>
          <w:u w:val="single"/>
        </w:rPr>
        <w:t>4.1.</w:t>
      </w:r>
      <w:r w:rsidRPr="00AE239B">
        <w:rPr>
          <w:rFonts w:ascii="Times New Roman" w:hAnsi="Times New Roman"/>
          <w:b w:val="0"/>
          <w:i w:val="0"/>
          <w:u w:val="single"/>
        </w:rPr>
        <w:tab/>
        <w:t>Процедура принятия на обслуживание Депозитарием выпуска ценных бумаг.</w:t>
      </w:r>
      <w:bookmarkEnd w:id="36"/>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 xml:space="preserve">Целью процедуры принятия выпуска ценных бумаг на обслуживание является отражение Депозитарием в учетных регистрах данных, позволяющих однозначно идентифицировать выпуск ценных бумаг. </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Информация о принятии на обслуживание или о прекращении обслуживания выпуска ценных бумаг доводится до сведения Депонентов в порядке, установленном Условиями.</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Инициатором процедуры приема на обслуживание выпуска ценных бумаг (далее - Инициатор) могут быть:</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Депонент;</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Депозитарий;</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эмитент ценных бумаг или его уполномоченный представитель;</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реестродержатель;</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иной депозитарий, в котором Депозитарию открыт счет депо</w:t>
      </w:r>
      <w:r w:rsidR="00ED2EE7" w:rsidRPr="00AE239B">
        <w:rPr>
          <w:sz w:val="24"/>
        </w:rPr>
        <w:t xml:space="preserve"> </w:t>
      </w:r>
      <w:r w:rsidR="00AD14B2" w:rsidRPr="00AE239B">
        <w:rPr>
          <w:sz w:val="24"/>
        </w:rPr>
        <w:t>номинального держателя</w:t>
      </w:r>
      <w:r w:rsidRPr="00AE239B">
        <w:rPr>
          <w:sz w:val="24"/>
        </w:rPr>
        <w:t xml:space="preserve">. </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Порядок предоставления документов и необходимой информации может стать предметом отдельного договора между Депозитарием и Инициатором процедуры приема на обслуживание выпуска ценных бумаг.</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 xml:space="preserve">Прием выпуска бездокументарных ценных бумаг в Депозитарий на обслуживание обусловливается открытием Депозитарию </w:t>
      </w:r>
      <w:r w:rsidR="000A31ED">
        <w:rPr>
          <w:sz w:val="24"/>
        </w:rPr>
        <w:t xml:space="preserve">лицевого </w:t>
      </w:r>
      <w:r w:rsidRPr="00AE239B">
        <w:rPr>
          <w:sz w:val="24"/>
        </w:rPr>
        <w:t>счета номинального держателя в системе ведения реестра и (или) счета</w:t>
      </w:r>
      <w:r w:rsidR="00985864" w:rsidRPr="00AE239B">
        <w:rPr>
          <w:sz w:val="24"/>
        </w:rPr>
        <w:t xml:space="preserve"> депо номинального держателя</w:t>
      </w:r>
      <w:r w:rsidRPr="00AE239B">
        <w:rPr>
          <w:sz w:val="24"/>
        </w:rPr>
        <w:t xml:space="preserve"> в другом депозитарии.</w:t>
      </w:r>
    </w:p>
    <w:p w:rsidR="005C1A78" w:rsidRDefault="00D70D74" w:rsidP="0071274B">
      <w:pPr>
        <w:pStyle w:val="11"/>
        <w:numPr>
          <w:ilvl w:val="2"/>
          <w:numId w:val="57"/>
        </w:numPr>
        <w:spacing w:before="0" w:after="0" w:line="240" w:lineRule="auto"/>
        <w:ind w:left="0" w:firstLine="709"/>
        <w:outlineLvl w:val="2"/>
        <w:rPr>
          <w:sz w:val="24"/>
        </w:rPr>
      </w:pPr>
      <w:r w:rsidRPr="00AE239B">
        <w:rPr>
          <w:sz w:val="24"/>
        </w:rPr>
        <w:t>Прием выпуска бездокументарных ценных бумаг на обслуживание в Депозитарий может быть обусловлен заключением договора с эмитентом.</w:t>
      </w:r>
    </w:p>
    <w:p w:rsidR="0071274B" w:rsidRPr="0071274B" w:rsidRDefault="0071274B" w:rsidP="0071274B">
      <w:pPr>
        <w:pStyle w:val="11"/>
        <w:numPr>
          <w:ilvl w:val="2"/>
          <w:numId w:val="57"/>
        </w:numPr>
        <w:spacing w:before="0" w:after="0" w:line="240" w:lineRule="auto"/>
        <w:ind w:left="0" w:firstLine="709"/>
        <w:outlineLvl w:val="2"/>
        <w:rPr>
          <w:sz w:val="24"/>
        </w:rPr>
      </w:pPr>
      <w:proofErr w:type="gramStart"/>
      <w:r w:rsidRPr="005C1A78">
        <w:rPr>
          <w:sz w:val="24"/>
        </w:rPr>
        <w:t xml:space="preserve">Основанием для принятия выпуска ценных бумаг на обслуживание в Депозитарий по инициативе Депонента производится Депозитарием при </w:t>
      </w:r>
      <w:r w:rsidRPr="0071274B">
        <w:rPr>
          <w:sz w:val="24"/>
        </w:rPr>
        <w:t xml:space="preserve">получении от Депонента поручения, предусматривающего зачисление ценных бумаг соответствующего выпуска на счет депо Депонента, а также одного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выпуска ценных бумаг и их эмитента: </w:t>
      </w:r>
      <w:proofErr w:type="gramEnd"/>
    </w:p>
    <w:p w:rsidR="0071274B" w:rsidRPr="0071274B" w:rsidRDefault="0071274B" w:rsidP="0071274B">
      <w:pPr>
        <w:pStyle w:val="11"/>
        <w:numPr>
          <w:ilvl w:val="0"/>
          <w:numId w:val="58"/>
        </w:numPr>
        <w:tabs>
          <w:tab w:val="clear" w:pos="360"/>
          <w:tab w:val="num" w:pos="709"/>
        </w:tabs>
        <w:spacing w:before="0" w:after="0" w:line="240" w:lineRule="auto"/>
        <w:ind w:left="0" w:firstLine="709"/>
        <w:outlineLvl w:val="2"/>
        <w:rPr>
          <w:sz w:val="24"/>
        </w:rPr>
      </w:pPr>
      <w:r w:rsidRPr="0071274B">
        <w:rPr>
          <w:sz w:val="24"/>
        </w:rPr>
        <w:t xml:space="preserve">копия зарегистрированного решения о выпуске и/или проспекта эмиссии (в случае, если требуется его регистрация) либо копия иного документа, требуемого для регистрации ценных бумаг данного вида; </w:t>
      </w:r>
    </w:p>
    <w:p w:rsidR="0071274B" w:rsidRPr="0071274B" w:rsidRDefault="0071274B" w:rsidP="0071274B">
      <w:pPr>
        <w:pStyle w:val="11"/>
        <w:numPr>
          <w:ilvl w:val="0"/>
          <w:numId w:val="58"/>
        </w:numPr>
        <w:tabs>
          <w:tab w:val="clear" w:pos="360"/>
          <w:tab w:val="num" w:pos="709"/>
        </w:tabs>
        <w:spacing w:before="0" w:after="0" w:line="240" w:lineRule="auto"/>
        <w:ind w:left="0" w:firstLine="709"/>
        <w:outlineLvl w:val="2"/>
        <w:rPr>
          <w:sz w:val="24"/>
        </w:rPr>
      </w:pPr>
      <w:r w:rsidRPr="0071274B">
        <w:rPr>
          <w:sz w:val="24"/>
        </w:rPr>
        <w:t xml:space="preserve">копия уведомления регистрирующего органа о регистрации выпуска ценных бумаг; </w:t>
      </w:r>
    </w:p>
    <w:p w:rsidR="0071274B" w:rsidRPr="0071274B" w:rsidRDefault="0071274B" w:rsidP="0071274B">
      <w:pPr>
        <w:pStyle w:val="11"/>
        <w:numPr>
          <w:ilvl w:val="0"/>
          <w:numId w:val="58"/>
        </w:numPr>
        <w:tabs>
          <w:tab w:val="clear" w:pos="360"/>
          <w:tab w:val="num" w:pos="709"/>
        </w:tabs>
        <w:spacing w:before="0" w:after="0" w:line="240" w:lineRule="auto"/>
        <w:ind w:left="0" w:firstLine="709"/>
        <w:outlineLvl w:val="2"/>
        <w:rPr>
          <w:sz w:val="24"/>
        </w:rPr>
      </w:pPr>
      <w:r w:rsidRPr="0071274B">
        <w:rPr>
          <w:sz w:val="24"/>
        </w:rPr>
        <w:t xml:space="preserve">копия условий эмиссии и обращения ценных бумаг; </w:t>
      </w:r>
    </w:p>
    <w:p w:rsidR="0071274B" w:rsidRPr="0071274B" w:rsidRDefault="0071274B" w:rsidP="0071274B">
      <w:pPr>
        <w:pStyle w:val="11"/>
        <w:numPr>
          <w:ilvl w:val="0"/>
          <w:numId w:val="58"/>
        </w:numPr>
        <w:tabs>
          <w:tab w:val="clear" w:pos="360"/>
          <w:tab w:val="num" w:pos="709"/>
        </w:tabs>
        <w:spacing w:before="0" w:after="0" w:line="240" w:lineRule="auto"/>
        <w:ind w:left="0" w:firstLine="709"/>
        <w:outlineLvl w:val="2"/>
        <w:rPr>
          <w:sz w:val="24"/>
        </w:rPr>
      </w:pPr>
      <w:r w:rsidRPr="0071274B">
        <w:rPr>
          <w:sz w:val="24"/>
        </w:rPr>
        <w:t xml:space="preserve">копия решения об эмиссии ценных бумаг. </w:t>
      </w:r>
    </w:p>
    <w:p w:rsidR="0071274B" w:rsidRPr="0071274B" w:rsidRDefault="0071274B" w:rsidP="0071274B">
      <w:pPr>
        <w:pStyle w:val="11"/>
        <w:numPr>
          <w:ilvl w:val="0"/>
          <w:numId w:val="58"/>
        </w:numPr>
        <w:tabs>
          <w:tab w:val="clear" w:pos="360"/>
          <w:tab w:val="num" w:pos="709"/>
        </w:tabs>
        <w:spacing w:before="0" w:after="0" w:line="240" w:lineRule="auto"/>
        <w:ind w:left="0" w:firstLine="709"/>
        <w:outlineLvl w:val="2"/>
        <w:rPr>
          <w:sz w:val="24"/>
        </w:rPr>
      </w:pPr>
      <w:r w:rsidRPr="0071274B">
        <w:rPr>
          <w:sz w:val="24"/>
        </w:rPr>
        <w:t xml:space="preserve">в случае наличия корреспондентских отношений с другим депозитарием, реестродержателем, обслуживающих данный выпуск ценных бумаг: выписки, отчета или уведомления о проведенной операции по счету номинального держателя или междепозитарному счету депо Депозитария, подтверждающих зачисление на счет Депозитария ранее не обслуживаемых Депозитарием ценных бумаг. </w:t>
      </w:r>
    </w:p>
    <w:p w:rsidR="0071274B" w:rsidRPr="0071274B" w:rsidRDefault="0071274B" w:rsidP="0071274B">
      <w:pPr>
        <w:pStyle w:val="Blockquote"/>
        <w:ind w:left="0" w:firstLine="720"/>
        <w:jc w:val="both"/>
      </w:pPr>
      <w:r>
        <w:t>4.1.7</w:t>
      </w:r>
      <w:r w:rsidRPr="0071274B">
        <w:t>.1.</w:t>
      </w:r>
      <w:r>
        <w:t xml:space="preserve"> </w:t>
      </w:r>
      <w:proofErr w:type="gramStart"/>
      <w:r w:rsidRPr="0071274B">
        <w:t xml:space="preserve">Основанием для принятия выпуска ценных бумаг на обслуживание в Депозитарий по инициативе реестродержателя или депозитария места хранения производится Депозитарием на основании выписки, отчета или уведомления о проведенной операции по счету номинального держателя или междепозитарному счету депо Депозитария, </w:t>
      </w:r>
      <w:r w:rsidRPr="0071274B">
        <w:lastRenderedPageBreak/>
        <w:t xml:space="preserve">подтверждающих зачисление на счет Депозитария ранее не обслуживаемых Депозитарием ценных бумаг по результатам проведенного эмитентом корпоративного действия. </w:t>
      </w:r>
      <w:proofErr w:type="gramEnd"/>
    </w:p>
    <w:p w:rsidR="0071274B" w:rsidRPr="0071274B" w:rsidRDefault="00CF2B20" w:rsidP="0071274B">
      <w:pPr>
        <w:pStyle w:val="11"/>
        <w:numPr>
          <w:ilvl w:val="2"/>
          <w:numId w:val="57"/>
        </w:numPr>
        <w:spacing w:before="0" w:after="0" w:line="240" w:lineRule="auto"/>
        <w:ind w:left="0" w:firstLine="709"/>
        <w:outlineLvl w:val="2"/>
        <w:rPr>
          <w:sz w:val="24"/>
        </w:rPr>
      </w:pPr>
      <w:r w:rsidRPr="00CF2B20">
        <w:rPr>
          <w:sz w:val="24"/>
        </w:rPr>
        <w:t xml:space="preserve">При приеме на обслуживание выпуска ценных бумаг Депозитарий заполняет Анкету выпуска ценных бумаг, которая содержит сведения для организации депозитарного учета ценных бумаг данного выпуска. Депозитарий вправе использовать следующие источники данных для заполнения анкеты выпуска ценных бумаг: </w:t>
      </w:r>
    </w:p>
    <w:p w:rsidR="0071274B" w:rsidRPr="0071274B" w:rsidRDefault="0071274B" w:rsidP="0071274B">
      <w:pPr>
        <w:pStyle w:val="11"/>
        <w:numPr>
          <w:ilvl w:val="0"/>
          <w:numId w:val="58"/>
        </w:numPr>
        <w:tabs>
          <w:tab w:val="clear" w:pos="360"/>
          <w:tab w:val="num" w:pos="709"/>
        </w:tabs>
        <w:spacing w:before="0" w:after="0" w:line="240" w:lineRule="auto"/>
        <w:ind w:left="0" w:firstLine="709"/>
        <w:outlineLvl w:val="2"/>
        <w:rPr>
          <w:sz w:val="24"/>
        </w:rPr>
      </w:pPr>
      <w:r w:rsidRPr="0071274B">
        <w:rPr>
          <w:sz w:val="24"/>
        </w:rPr>
        <w:t>информация, предоставляемая непосредственно эмитентом или регистратором, осуществляющим ведение реестра владельцев именных ценных бумаг этого эмитента;</w:t>
      </w:r>
    </w:p>
    <w:p w:rsidR="0071274B" w:rsidRPr="0071274B" w:rsidRDefault="0071274B" w:rsidP="0071274B">
      <w:pPr>
        <w:pStyle w:val="11"/>
        <w:numPr>
          <w:ilvl w:val="0"/>
          <w:numId w:val="58"/>
        </w:numPr>
        <w:tabs>
          <w:tab w:val="clear" w:pos="360"/>
          <w:tab w:val="num" w:pos="709"/>
        </w:tabs>
        <w:spacing w:before="0" w:after="0" w:line="240" w:lineRule="auto"/>
        <w:ind w:left="0" w:firstLine="709"/>
        <w:outlineLvl w:val="2"/>
        <w:rPr>
          <w:sz w:val="24"/>
        </w:rPr>
      </w:pPr>
      <w:r w:rsidRPr="0071274B">
        <w:rPr>
          <w:sz w:val="24"/>
        </w:rPr>
        <w:t xml:space="preserve"> информация из базы данных раскрытия информации об эмитентах и их выпусках ценных бумаг, ведущейся организацией, являющейся организатором торговли на рынке ценных бумаг или фондовой биржей;</w:t>
      </w:r>
    </w:p>
    <w:p w:rsidR="0071274B" w:rsidRPr="0071274B" w:rsidRDefault="0071274B" w:rsidP="0071274B">
      <w:pPr>
        <w:pStyle w:val="11"/>
        <w:numPr>
          <w:ilvl w:val="0"/>
          <w:numId w:val="58"/>
        </w:numPr>
        <w:tabs>
          <w:tab w:val="clear" w:pos="360"/>
          <w:tab w:val="num" w:pos="709"/>
        </w:tabs>
        <w:spacing w:before="0" w:after="0" w:line="240" w:lineRule="auto"/>
        <w:ind w:left="0" w:firstLine="709"/>
        <w:outlineLvl w:val="2"/>
        <w:rPr>
          <w:sz w:val="24"/>
        </w:rPr>
      </w:pPr>
      <w:r w:rsidRPr="0071274B">
        <w:rPr>
          <w:sz w:val="24"/>
        </w:rPr>
        <w:t xml:space="preserve"> </w:t>
      </w:r>
      <w:proofErr w:type="gramStart"/>
      <w:r w:rsidRPr="0071274B">
        <w:rPr>
          <w:sz w:val="24"/>
        </w:rPr>
        <w:t>информация из базы данных раскрытия информации об эмитентах и их выпусках ценных бумаг, ведущейся регулирующим органом или саморегулируемой организацией профессиональных участников рынка ценных бумаг (базы данных на сайте федерального органа исполнительной власти по рынку ценных бумаг и его региональных отделений, Минфина России, Банка России, СРО ПАРТАД, СРО НАУФОР, база данных СКРИН и др.);</w:t>
      </w:r>
      <w:proofErr w:type="gramEnd"/>
    </w:p>
    <w:p w:rsidR="0071274B" w:rsidRPr="0071274B" w:rsidRDefault="0071274B" w:rsidP="0071274B">
      <w:pPr>
        <w:pStyle w:val="11"/>
        <w:numPr>
          <w:ilvl w:val="0"/>
          <w:numId w:val="58"/>
        </w:numPr>
        <w:tabs>
          <w:tab w:val="clear" w:pos="360"/>
          <w:tab w:val="num" w:pos="709"/>
        </w:tabs>
        <w:spacing w:before="0" w:after="0" w:line="240" w:lineRule="auto"/>
        <w:ind w:left="0" w:firstLine="709"/>
        <w:outlineLvl w:val="2"/>
        <w:rPr>
          <w:sz w:val="24"/>
        </w:rPr>
      </w:pPr>
      <w:r w:rsidRPr="0071274B">
        <w:rPr>
          <w:sz w:val="24"/>
        </w:rPr>
        <w:t xml:space="preserve"> информация, предоставленная иным депозитарием, международными клиринговыми агентствами (Euroclear Bank, Clearstream Banking и др.), международными и российскими информационными агентствами (REUTERS, AK&amp;M, Интерфакс и др.), а также международными финансовыми институтами.</w:t>
      </w:r>
    </w:p>
    <w:p w:rsidR="0071274B" w:rsidRPr="0071274B" w:rsidRDefault="0071274B" w:rsidP="0071274B">
      <w:pPr>
        <w:pStyle w:val="11"/>
        <w:numPr>
          <w:ilvl w:val="2"/>
          <w:numId w:val="57"/>
        </w:numPr>
        <w:spacing w:before="0" w:after="0" w:line="240" w:lineRule="auto"/>
        <w:ind w:left="0" w:firstLine="709"/>
        <w:outlineLvl w:val="2"/>
        <w:rPr>
          <w:sz w:val="24"/>
        </w:rPr>
      </w:pPr>
      <w:r w:rsidRPr="0071274B">
        <w:rPr>
          <w:sz w:val="24"/>
        </w:rPr>
        <w:t>При приеме на обслуживание выпуска ценных бумаг в учетных регистрах Депозитария ему присваивается индивидуальный номер (код).</w:t>
      </w:r>
    </w:p>
    <w:p w:rsidR="0071274B" w:rsidRPr="0071274B" w:rsidRDefault="0071274B" w:rsidP="0071274B">
      <w:pPr>
        <w:pStyle w:val="11"/>
        <w:numPr>
          <w:ilvl w:val="2"/>
          <w:numId w:val="57"/>
        </w:numPr>
        <w:spacing w:before="0" w:after="0" w:line="240" w:lineRule="auto"/>
        <w:ind w:left="0" w:firstLine="709"/>
        <w:outlineLvl w:val="2"/>
        <w:rPr>
          <w:sz w:val="24"/>
        </w:rPr>
      </w:pPr>
      <w:r w:rsidRPr="0071274B">
        <w:rPr>
          <w:sz w:val="24"/>
        </w:rPr>
        <w:t>Депозитарий в безусловном порядке принимает на обслуживание:</w:t>
      </w:r>
    </w:p>
    <w:p w:rsidR="0071274B" w:rsidRPr="0071274B" w:rsidRDefault="0071274B" w:rsidP="0071274B">
      <w:pPr>
        <w:pStyle w:val="11"/>
        <w:numPr>
          <w:ilvl w:val="0"/>
          <w:numId w:val="58"/>
        </w:numPr>
        <w:tabs>
          <w:tab w:val="clear" w:pos="360"/>
          <w:tab w:val="num" w:pos="709"/>
        </w:tabs>
        <w:spacing w:before="0" w:after="0" w:line="240" w:lineRule="auto"/>
        <w:ind w:left="0" w:firstLine="709"/>
        <w:outlineLvl w:val="2"/>
        <w:rPr>
          <w:sz w:val="24"/>
        </w:rPr>
      </w:pPr>
      <w:r w:rsidRPr="0071274B">
        <w:rPr>
          <w:sz w:val="24"/>
        </w:rPr>
        <w:t>выпуски ценных бумаг, прошедшие процедуру листинга на фондовой бирже в соответствии с действующим законодательством Российской Федерации;</w:t>
      </w:r>
    </w:p>
    <w:p w:rsidR="0071274B" w:rsidRPr="0071274B" w:rsidRDefault="0071274B" w:rsidP="0071274B">
      <w:pPr>
        <w:pStyle w:val="11"/>
        <w:numPr>
          <w:ilvl w:val="0"/>
          <w:numId w:val="58"/>
        </w:numPr>
        <w:tabs>
          <w:tab w:val="clear" w:pos="360"/>
          <w:tab w:val="num" w:pos="709"/>
        </w:tabs>
        <w:spacing w:before="0" w:after="0" w:line="240" w:lineRule="auto"/>
        <w:ind w:left="0" w:firstLine="709"/>
        <w:outlineLvl w:val="2"/>
        <w:rPr>
          <w:sz w:val="24"/>
        </w:rPr>
      </w:pPr>
      <w:r w:rsidRPr="0071274B">
        <w:rPr>
          <w:sz w:val="24"/>
        </w:rPr>
        <w:t>федеральные государственные ценные бумаги.</w:t>
      </w:r>
    </w:p>
    <w:p w:rsidR="00F601E4" w:rsidRPr="00F741B9" w:rsidRDefault="00D70D74" w:rsidP="00F741B9">
      <w:pPr>
        <w:pStyle w:val="11"/>
        <w:numPr>
          <w:ilvl w:val="2"/>
          <w:numId w:val="57"/>
        </w:numPr>
        <w:spacing w:before="0" w:after="0" w:line="240" w:lineRule="auto"/>
        <w:ind w:left="0" w:firstLine="709"/>
        <w:outlineLvl w:val="2"/>
        <w:rPr>
          <w:sz w:val="24"/>
        </w:rPr>
      </w:pPr>
      <w:r w:rsidRPr="00F741B9">
        <w:rPr>
          <w:sz w:val="24"/>
        </w:rPr>
        <w:t>Выпуск ценных бумаг не принимается на обслуживание в Депозитарий, в следующих случаях:</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 xml:space="preserve">выпуск ценных бумаг не прошел государственную регистрацию (за исключением тех случаев, когда ценные бумаги в соответствии с решениями </w:t>
      </w:r>
      <w:r w:rsidR="00F741B9">
        <w:rPr>
          <w:sz w:val="24"/>
        </w:rPr>
        <w:t>Банка</w:t>
      </w:r>
      <w:r w:rsidRPr="00AE239B">
        <w:rPr>
          <w:sz w:val="24"/>
        </w:rPr>
        <w:t>России и других уполномоченных органов выпускаются без регистрации проспекта эмиссии в Российской Федерации);</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принятие ценных бумаг на депозитарное обслуживание запрещается условиями обращения выпуска ценных бумаг;</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принятие ценных бумаг на депозитарное обслуживание запрещается нормативными правовыми актами;</w:t>
      </w:r>
    </w:p>
    <w:p w:rsidR="00F601E4"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нет возможности определить подлинность или платежность сертификатов ценных бумаг для документарных выпусков ценных бумаг.</w:t>
      </w:r>
    </w:p>
    <w:p w:rsidR="00914E50" w:rsidRPr="00914E50" w:rsidRDefault="00914E50" w:rsidP="00914E50">
      <w:pPr>
        <w:pStyle w:val="11"/>
        <w:numPr>
          <w:ilvl w:val="2"/>
          <w:numId w:val="57"/>
        </w:numPr>
        <w:spacing w:before="0" w:after="0" w:line="240" w:lineRule="auto"/>
        <w:ind w:left="0" w:firstLine="709"/>
        <w:outlineLvl w:val="2"/>
        <w:rPr>
          <w:sz w:val="24"/>
        </w:rPr>
      </w:pPr>
      <w:r w:rsidRPr="00914E50">
        <w:rPr>
          <w:sz w:val="24"/>
        </w:rPr>
        <w:t>Депозитарий вправе вносить уточнения и изменения в анкету выпуска ценных бумаг.</w:t>
      </w:r>
    </w:p>
    <w:p w:rsidR="00914E50" w:rsidRPr="00914E50" w:rsidRDefault="00914E50" w:rsidP="00914E50">
      <w:pPr>
        <w:pStyle w:val="11"/>
        <w:numPr>
          <w:ilvl w:val="2"/>
          <w:numId w:val="57"/>
        </w:numPr>
        <w:spacing w:before="0" w:after="0" w:line="240" w:lineRule="auto"/>
        <w:ind w:left="0" w:firstLine="709"/>
        <w:outlineLvl w:val="2"/>
        <w:rPr>
          <w:sz w:val="24"/>
        </w:rPr>
      </w:pPr>
      <w:r w:rsidRPr="00914E50">
        <w:rPr>
          <w:sz w:val="24"/>
        </w:rPr>
        <w:t>Депозитарий вправе отказать лицу, инициировавшему процедуру принятия на обслуживание выпуска ценных бумаг, в приеме на обслуживание выпуска ценных бумаг, за исключением случаев, предусмотренных п. 3.1.8 Условий.</w:t>
      </w:r>
    </w:p>
    <w:p w:rsidR="00914E50" w:rsidRPr="00914E50" w:rsidRDefault="00914E50" w:rsidP="00914E50">
      <w:pPr>
        <w:pStyle w:val="11"/>
        <w:numPr>
          <w:ilvl w:val="2"/>
          <w:numId w:val="57"/>
        </w:numPr>
        <w:spacing w:before="0" w:after="0" w:line="240" w:lineRule="auto"/>
        <w:ind w:left="0" w:firstLine="709"/>
        <w:outlineLvl w:val="2"/>
        <w:rPr>
          <w:sz w:val="24"/>
        </w:rPr>
      </w:pPr>
      <w:r w:rsidRPr="00914E50">
        <w:rPr>
          <w:sz w:val="24"/>
        </w:rPr>
        <w:t xml:space="preserve"> </w:t>
      </w:r>
      <w:proofErr w:type="gramStart"/>
      <w:r w:rsidRPr="00914E50">
        <w:rPr>
          <w:sz w:val="24"/>
        </w:rPr>
        <w:t xml:space="preserve">Внесение изменений и дополнений в Анкету выпуска ценных бумаг производится Депозитарием на основании полученных им документов от депозитария места хранения, реестродержателя, эмитента, организатора торговли или регистрирующего органа, содержащих </w:t>
      </w:r>
      <w:r w:rsidRPr="00914E50">
        <w:rPr>
          <w:sz w:val="24"/>
        </w:rPr>
        <w:lastRenderedPageBreak/>
        <w:t>информацию, отличную от указанной в Анкете выпуска ценных бумаг.</w:t>
      </w:r>
      <w:proofErr w:type="gramEnd"/>
      <w:r w:rsidRPr="00914E50">
        <w:rPr>
          <w:sz w:val="24"/>
        </w:rPr>
        <w:t xml:space="preserve"> Если в результате внесения таких изменений и дополнений требуется совершение инвентарных операций по счету депо Депонента, Депозитарий совершает указанные операции на основании документов, послуживших основанием для изменения Анкеты выпуска ценных бумаг, и информирует Депонента о произведенных операциях с предоставлением необходимого обоснования в порядке и сроки установленные настоящим Клиентским регламентом</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2"/>
        <w:numPr>
          <w:ilvl w:val="1"/>
          <w:numId w:val="59"/>
        </w:numPr>
        <w:tabs>
          <w:tab w:val="num" w:pos="709"/>
        </w:tabs>
        <w:spacing w:before="0" w:after="0" w:line="240" w:lineRule="auto"/>
        <w:ind w:left="0" w:firstLine="709"/>
        <w:rPr>
          <w:rFonts w:ascii="Times New Roman" w:hAnsi="Times New Roman"/>
          <w:b w:val="0"/>
          <w:i w:val="0"/>
          <w:u w:val="single"/>
        </w:rPr>
      </w:pPr>
      <w:bookmarkStart w:id="37" w:name="_Toc84137949"/>
      <w:r w:rsidRPr="00AE239B">
        <w:rPr>
          <w:rFonts w:ascii="Times New Roman" w:hAnsi="Times New Roman"/>
          <w:b w:val="0"/>
          <w:i w:val="0"/>
          <w:u w:val="single"/>
        </w:rPr>
        <w:t>Процедура прекращения обслуживания Депозитарием выпуска ценных бумаг.</w:t>
      </w:r>
      <w:bookmarkEnd w:id="37"/>
    </w:p>
    <w:p w:rsidR="00F601E4" w:rsidRPr="00AE239B" w:rsidRDefault="00D70D74">
      <w:pPr>
        <w:pStyle w:val="11"/>
        <w:numPr>
          <w:ilvl w:val="2"/>
          <w:numId w:val="59"/>
        </w:numPr>
        <w:spacing w:before="0" w:after="0" w:line="240" w:lineRule="auto"/>
        <w:ind w:left="0" w:firstLine="709"/>
        <w:outlineLvl w:val="2"/>
        <w:rPr>
          <w:sz w:val="24"/>
        </w:rPr>
      </w:pPr>
      <w:r w:rsidRPr="00AE239B">
        <w:rPr>
          <w:sz w:val="24"/>
        </w:rPr>
        <w:t xml:space="preserve"> Прекращение обслуживания выпуска ценных бумаг в Депозитарии производится в следующих случаях:</w:t>
      </w:r>
    </w:p>
    <w:p w:rsidR="00F601E4"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погашение ценных бумаг выпуска (серии выпуска ценных бумаг);</w:t>
      </w:r>
    </w:p>
    <w:p w:rsidR="00914E50" w:rsidRPr="00AE239B" w:rsidRDefault="00914E50">
      <w:pPr>
        <w:pStyle w:val="11"/>
        <w:numPr>
          <w:ilvl w:val="0"/>
          <w:numId w:val="58"/>
        </w:numPr>
        <w:tabs>
          <w:tab w:val="clear" w:pos="360"/>
          <w:tab w:val="num" w:pos="709"/>
        </w:tabs>
        <w:spacing w:before="0" w:after="0" w:line="240" w:lineRule="auto"/>
        <w:ind w:left="0" w:firstLine="709"/>
        <w:outlineLvl w:val="2"/>
        <w:rPr>
          <w:sz w:val="24"/>
        </w:rPr>
      </w:pPr>
      <w:r>
        <w:rPr>
          <w:sz w:val="24"/>
          <w:szCs w:val="24"/>
        </w:rPr>
        <w:t>изъятие ценных бумаг из обращения в результате проведенного эмитентом корпоративного действия</w:t>
      </w:r>
      <w:r w:rsidRPr="005F6279">
        <w:rPr>
          <w:sz w:val="24"/>
          <w:szCs w:val="24"/>
        </w:rPr>
        <w:t>;</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принятие регистрирующим органом решения о признании выпуска ценных бумаг несостоявшимся или об аннулировании данного выпуска;</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 xml:space="preserve">вступление в силу решения суда о недействительности выпуска ценных бумаг; </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ликвидация эмитента ценных бумаг</w:t>
      </w:r>
      <w:r w:rsidR="00DA5F8F">
        <w:rPr>
          <w:sz w:val="24"/>
        </w:rPr>
        <w:t xml:space="preserve"> (</w:t>
      </w:r>
      <w:r w:rsidR="00DA5F8F" w:rsidRPr="00AB2521">
        <w:rPr>
          <w:sz w:val="24"/>
          <w:szCs w:val="24"/>
        </w:rPr>
        <w:t>исключение эмитента из Единого государственного реестра юридических лиц</w:t>
      </w:r>
      <w:r w:rsidR="00DA5F8F">
        <w:rPr>
          <w:sz w:val="24"/>
          <w:szCs w:val="24"/>
        </w:rPr>
        <w:t>)</w:t>
      </w:r>
      <w:r w:rsidRPr="00AE239B">
        <w:rPr>
          <w:sz w:val="24"/>
        </w:rPr>
        <w:t>;</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прекращение обслуживания по решению Депозитария.</w:t>
      </w:r>
    </w:p>
    <w:p w:rsidR="00DA5F8F" w:rsidRPr="00DA5F8F" w:rsidRDefault="00DA5F8F" w:rsidP="00DA5F8F">
      <w:pPr>
        <w:pStyle w:val="11"/>
        <w:numPr>
          <w:ilvl w:val="2"/>
          <w:numId w:val="59"/>
        </w:numPr>
        <w:spacing w:before="0" w:after="0" w:line="240" w:lineRule="auto"/>
        <w:ind w:left="0" w:firstLine="709"/>
        <w:outlineLvl w:val="2"/>
        <w:rPr>
          <w:sz w:val="24"/>
        </w:rPr>
      </w:pPr>
      <w:r w:rsidRPr="00DA5F8F">
        <w:rPr>
          <w:sz w:val="24"/>
        </w:rPr>
        <w:t>Основанием для прекращения обслуживания выпуска ценных бумаг в Депозитарии является:</w:t>
      </w:r>
    </w:p>
    <w:p w:rsidR="00DA5F8F" w:rsidRPr="00DA5F8F" w:rsidRDefault="00DA5F8F" w:rsidP="00DA5F8F">
      <w:pPr>
        <w:pStyle w:val="11"/>
        <w:numPr>
          <w:ilvl w:val="0"/>
          <w:numId w:val="58"/>
        </w:numPr>
        <w:tabs>
          <w:tab w:val="clear" w:pos="360"/>
          <w:tab w:val="num" w:pos="709"/>
        </w:tabs>
        <w:spacing w:before="0" w:after="0" w:line="240" w:lineRule="auto"/>
        <w:ind w:left="0" w:firstLine="709"/>
        <w:outlineLvl w:val="2"/>
        <w:rPr>
          <w:sz w:val="24"/>
        </w:rPr>
      </w:pPr>
      <w:r w:rsidRPr="00DA5F8F">
        <w:rPr>
          <w:sz w:val="24"/>
        </w:rPr>
        <w:t>отчет (уведомление) депозитария места хранения или реестродержателя о погашении или аннулировании выпуска ценных бумаг;</w:t>
      </w:r>
    </w:p>
    <w:p w:rsidR="00DA5F8F" w:rsidRPr="00DA5F8F" w:rsidRDefault="00DA5F8F" w:rsidP="00DA5F8F">
      <w:pPr>
        <w:pStyle w:val="11"/>
        <w:numPr>
          <w:ilvl w:val="0"/>
          <w:numId w:val="58"/>
        </w:numPr>
        <w:tabs>
          <w:tab w:val="clear" w:pos="360"/>
          <w:tab w:val="num" w:pos="709"/>
        </w:tabs>
        <w:spacing w:before="0" w:after="0" w:line="240" w:lineRule="auto"/>
        <w:ind w:left="0" w:firstLine="709"/>
        <w:outlineLvl w:val="2"/>
        <w:rPr>
          <w:sz w:val="24"/>
        </w:rPr>
      </w:pPr>
      <w:r w:rsidRPr="00DA5F8F">
        <w:rPr>
          <w:sz w:val="24"/>
        </w:rPr>
        <w:t>информация о погашении или аннулировании выпуска ценных бумаг, размещенная на информационных ресурсах эмитентов, депозитариев, организаторов торговли, реестродержателей;</w:t>
      </w:r>
    </w:p>
    <w:p w:rsidR="00DA5F8F" w:rsidRPr="00DA5F8F" w:rsidRDefault="00DA5F8F" w:rsidP="00DA5F8F">
      <w:pPr>
        <w:pStyle w:val="11"/>
        <w:numPr>
          <w:ilvl w:val="0"/>
          <w:numId w:val="58"/>
        </w:numPr>
        <w:tabs>
          <w:tab w:val="clear" w:pos="360"/>
          <w:tab w:val="num" w:pos="709"/>
        </w:tabs>
        <w:spacing w:before="0" w:after="0" w:line="240" w:lineRule="auto"/>
        <w:ind w:left="0" w:firstLine="709"/>
        <w:outlineLvl w:val="2"/>
        <w:rPr>
          <w:sz w:val="24"/>
        </w:rPr>
      </w:pPr>
      <w:r w:rsidRPr="00DA5F8F">
        <w:rPr>
          <w:sz w:val="24"/>
        </w:rPr>
        <w:t xml:space="preserve">полученная из официального источника информация о признании выпуска ценных бумаг </w:t>
      </w:r>
      <w:proofErr w:type="gramStart"/>
      <w:r w:rsidRPr="00DA5F8F">
        <w:rPr>
          <w:sz w:val="24"/>
        </w:rPr>
        <w:t>несостоявшимся</w:t>
      </w:r>
      <w:proofErr w:type="gramEnd"/>
      <w:r w:rsidRPr="00DA5F8F">
        <w:rPr>
          <w:sz w:val="24"/>
        </w:rPr>
        <w:t xml:space="preserve"> или об аннулировании данного выпуска ценных бумаг по решению уполномоченного государственного органа;</w:t>
      </w:r>
    </w:p>
    <w:p w:rsidR="00DA5F8F" w:rsidRPr="00DA5F8F" w:rsidRDefault="00DA5F8F" w:rsidP="00DA5F8F">
      <w:pPr>
        <w:pStyle w:val="11"/>
        <w:numPr>
          <w:ilvl w:val="0"/>
          <w:numId w:val="58"/>
        </w:numPr>
        <w:tabs>
          <w:tab w:val="clear" w:pos="360"/>
          <w:tab w:val="num" w:pos="709"/>
        </w:tabs>
        <w:spacing w:before="0" w:after="0" w:line="240" w:lineRule="auto"/>
        <w:ind w:left="0" w:firstLine="709"/>
        <w:outlineLvl w:val="2"/>
        <w:rPr>
          <w:sz w:val="24"/>
        </w:rPr>
      </w:pPr>
      <w:r w:rsidRPr="00DA5F8F">
        <w:rPr>
          <w:sz w:val="24"/>
        </w:rPr>
        <w:t>решение суда;</w:t>
      </w:r>
    </w:p>
    <w:p w:rsidR="00DA5F8F" w:rsidRPr="00DA5F8F" w:rsidRDefault="00DA5F8F" w:rsidP="00DA5F8F">
      <w:pPr>
        <w:pStyle w:val="11"/>
        <w:numPr>
          <w:ilvl w:val="0"/>
          <w:numId w:val="58"/>
        </w:numPr>
        <w:tabs>
          <w:tab w:val="clear" w:pos="360"/>
          <w:tab w:val="num" w:pos="709"/>
        </w:tabs>
        <w:spacing w:before="0" w:after="0" w:line="240" w:lineRule="auto"/>
        <w:ind w:left="0" w:firstLine="709"/>
        <w:outlineLvl w:val="2"/>
        <w:rPr>
          <w:sz w:val="24"/>
        </w:rPr>
      </w:pPr>
      <w:r w:rsidRPr="00DA5F8F">
        <w:rPr>
          <w:sz w:val="24"/>
        </w:rPr>
        <w:t>закон или иной нормативный правовой акт;</w:t>
      </w:r>
    </w:p>
    <w:p w:rsidR="00DA5F8F" w:rsidRPr="00DA5F8F" w:rsidRDefault="00DA5F8F" w:rsidP="00DA5F8F">
      <w:pPr>
        <w:pStyle w:val="11"/>
        <w:numPr>
          <w:ilvl w:val="0"/>
          <w:numId w:val="58"/>
        </w:numPr>
        <w:tabs>
          <w:tab w:val="clear" w:pos="360"/>
          <w:tab w:val="num" w:pos="709"/>
        </w:tabs>
        <w:spacing w:before="0" w:after="0" w:line="240" w:lineRule="auto"/>
        <w:ind w:left="0" w:firstLine="709"/>
        <w:outlineLvl w:val="2"/>
        <w:rPr>
          <w:sz w:val="24"/>
        </w:rPr>
      </w:pPr>
      <w:r w:rsidRPr="00DA5F8F">
        <w:rPr>
          <w:sz w:val="24"/>
        </w:rPr>
        <w:t>выписка из Единого государственного реестра юридических лиц или официально опубликованная информация о ликвидации эмитента ценных бумаг.</w:t>
      </w:r>
    </w:p>
    <w:p w:rsidR="00DA5F8F" w:rsidRPr="00DA5F8F" w:rsidRDefault="00DA5F8F" w:rsidP="00DA5F8F">
      <w:pPr>
        <w:pStyle w:val="11"/>
        <w:numPr>
          <w:ilvl w:val="2"/>
          <w:numId w:val="59"/>
        </w:numPr>
        <w:spacing w:before="0" w:after="0" w:line="240" w:lineRule="auto"/>
        <w:ind w:left="0" w:firstLine="709"/>
        <w:outlineLvl w:val="2"/>
        <w:rPr>
          <w:sz w:val="24"/>
        </w:rPr>
      </w:pPr>
      <w:r w:rsidRPr="00DA5F8F">
        <w:rPr>
          <w:sz w:val="24"/>
        </w:rPr>
        <w:t>В случае</w:t>
      </w:r>
      <w:proofErr w:type="gramStart"/>
      <w:r w:rsidRPr="00DA5F8F">
        <w:rPr>
          <w:sz w:val="24"/>
        </w:rPr>
        <w:t>,</w:t>
      </w:r>
      <w:proofErr w:type="gramEnd"/>
      <w:r w:rsidRPr="00DA5F8F">
        <w:rPr>
          <w:sz w:val="24"/>
        </w:rPr>
        <w:t xml:space="preserve"> если ликвидированный Эмитент самостоятельно осуществлял ведение своего реестра владельцев ценных бумаг (в котором Депозитарию был от</w:t>
      </w:r>
      <w:r w:rsidR="00CF2B20" w:rsidRPr="00CF2B20">
        <w:rPr>
          <w:sz w:val="24"/>
        </w:rPr>
        <w:t>крыт счет номинального держателя), Депозитарий вносит в свои учетные регистры запись о прекращении обслуживания выпуска ценных бумаг  и списания ценных бумаг со счетов депо Депонентов  при наличии:</w:t>
      </w:r>
    </w:p>
    <w:p w:rsidR="00BD4F05" w:rsidRDefault="00DA5F8F">
      <w:pPr>
        <w:pStyle w:val="11"/>
        <w:numPr>
          <w:ilvl w:val="0"/>
          <w:numId w:val="58"/>
        </w:numPr>
        <w:tabs>
          <w:tab w:val="clear" w:pos="360"/>
          <w:tab w:val="num" w:pos="709"/>
        </w:tabs>
        <w:spacing w:before="0" w:after="0" w:line="240" w:lineRule="auto"/>
        <w:ind w:left="0" w:firstLine="709"/>
        <w:outlineLvl w:val="2"/>
        <w:rPr>
          <w:sz w:val="24"/>
        </w:rPr>
      </w:pPr>
      <w:r w:rsidRPr="00A956F0">
        <w:rPr>
          <w:sz w:val="24"/>
        </w:rPr>
        <w:t>подтверждения от органа исполнительной власти, осуществляющего ведение ЕГРЮЛ, факта ликвидации Эмитента ценных бумаг, либо</w:t>
      </w:r>
    </w:p>
    <w:p w:rsidR="00BD4F05" w:rsidRDefault="00DA5F8F">
      <w:pPr>
        <w:pStyle w:val="11"/>
        <w:numPr>
          <w:ilvl w:val="0"/>
          <w:numId w:val="58"/>
        </w:numPr>
        <w:tabs>
          <w:tab w:val="clear" w:pos="360"/>
          <w:tab w:val="num" w:pos="709"/>
        </w:tabs>
        <w:spacing w:before="0" w:after="0" w:line="240" w:lineRule="auto"/>
        <w:ind w:left="0" w:firstLine="709"/>
        <w:outlineLvl w:val="2"/>
        <w:rPr>
          <w:sz w:val="24"/>
          <w:szCs w:val="24"/>
        </w:rPr>
      </w:pPr>
      <w:r w:rsidRPr="00A956F0">
        <w:rPr>
          <w:sz w:val="24"/>
        </w:rPr>
        <w:t>документа, подтверждающего факт государственной регистрации прекращения деятельности юридического лица без перехода его прав и обязанностей в порядке правопреемства к другим</w:t>
      </w:r>
      <w:r w:rsidRPr="00DA5F8F">
        <w:rPr>
          <w:sz w:val="24"/>
          <w:szCs w:val="24"/>
        </w:rPr>
        <w:t xml:space="preserve"> лицам </w:t>
      </w:r>
      <w:proofErr w:type="gramStart"/>
      <w:r w:rsidRPr="00DA5F8F">
        <w:rPr>
          <w:sz w:val="24"/>
          <w:szCs w:val="24"/>
        </w:rPr>
        <w:t xml:space="preserve">( </w:t>
      </w:r>
      <w:proofErr w:type="gramEnd"/>
      <w:r w:rsidRPr="00DA5F8F">
        <w:rPr>
          <w:sz w:val="24"/>
          <w:szCs w:val="24"/>
        </w:rPr>
        <w:t>в случае, если Эмитент был зарегистрирован до 1 июля 2002 года, и сведения о нем не были внесены в ЕГРЮЛ), а также</w:t>
      </w:r>
    </w:p>
    <w:p w:rsidR="00BD4F05" w:rsidRDefault="00DA5F8F">
      <w:pPr>
        <w:pStyle w:val="11"/>
        <w:numPr>
          <w:ilvl w:val="0"/>
          <w:numId w:val="58"/>
        </w:numPr>
        <w:tabs>
          <w:tab w:val="clear" w:pos="360"/>
          <w:tab w:val="num" w:pos="709"/>
        </w:tabs>
        <w:spacing w:before="0" w:after="0" w:line="240" w:lineRule="auto"/>
        <w:ind w:left="0" w:firstLine="709"/>
        <w:outlineLvl w:val="2"/>
        <w:rPr>
          <w:sz w:val="24"/>
        </w:rPr>
      </w:pPr>
      <w:r w:rsidRPr="00A956F0">
        <w:rPr>
          <w:sz w:val="24"/>
        </w:rPr>
        <w:t>в случае</w:t>
      </w:r>
      <w:proofErr w:type="gramStart"/>
      <w:r w:rsidRPr="00A956F0">
        <w:rPr>
          <w:sz w:val="24"/>
        </w:rPr>
        <w:t>,</w:t>
      </w:r>
      <w:proofErr w:type="gramEnd"/>
      <w:r w:rsidRPr="00A956F0">
        <w:rPr>
          <w:sz w:val="24"/>
        </w:rPr>
        <w:t xml:space="preserve"> если ценные бумаги ликвидированного Эмитента учитывались на счете депо Депозитария в ином месте хранения – подтверждение прекращения учета выпуска ценных бумаг ликвидированного Эмитента на счете Депозитария (письмо, уведомление, отчет о проведенной по счету депо Депозитария операции и т.д.).</w:t>
      </w:r>
    </w:p>
    <w:p w:rsidR="00BD4F05" w:rsidRDefault="00DA5F8F">
      <w:pPr>
        <w:pStyle w:val="11"/>
        <w:numPr>
          <w:ilvl w:val="2"/>
          <w:numId w:val="59"/>
        </w:numPr>
        <w:spacing w:before="0" w:after="0" w:line="240" w:lineRule="auto"/>
        <w:ind w:left="0" w:firstLine="709"/>
        <w:outlineLvl w:val="2"/>
        <w:rPr>
          <w:sz w:val="24"/>
        </w:rPr>
      </w:pPr>
      <w:r w:rsidRPr="00DA5F8F">
        <w:rPr>
          <w:sz w:val="24"/>
          <w:szCs w:val="24"/>
        </w:rPr>
        <w:t xml:space="preserve"> </w:t>
      </w:r>
      <w:r w:rsidRPr="00A956F0">
        <w:rPr>
          <w:sz w:val="24"/>
        </w:rPr>
        <w:t>В случае</w:t>
      </w:r>
      <w:proofErr w:type="gramStart"/>
      <w:r w:rsidRPr="00A956F0">
        <w:rPr>
          <w:sz w:val="24"/>
        </w:rPr>
        <w:t>,</w:t>
      </w:r>
      <w:proofErr w:type="gramEnd"/>
      <w:r w:rsidRPr="00A956F0">
        <w:rPr>
          <w:sz w:val="24"/>
        </w:rPr>
        <w:t xml:space="preserve"> если ведение реестра владельцев ценных бумаг ликвидированного </w:t>
      </w:r>
      <w:r w:rsidRPr="00A956F0">
        <w:rPr>
          <w:sz w:val="24"/>
        </w:rPr>
        <w:lastRenderedPageBreak/>
        <w:t>Эмитента осуществлялось Регистратором, однако после получения информации о завершении ликвидации Эмитента отсутствует возможность получения от Регистратора документа, предусмотренного п. 3.2.2. Условий (при приостановлении/аннулировании лицензии Регистратора, при ликвидации</w:t>
      </w:r>
      <w:r w:rsidR="00BF6F73" w:rsidRPr="00BF6F73">
        <w:rPr>
          <w:sz w:val="24"/>
        </w:rPr>
        <w:t xml:space="preserve"> Регистратора и т.п.), основанием для внесения учетные регистры Депозитария записи о прекращении обслуживания выпуска ценных бумаг и списание ценных бумаг со счетов Депонентов являются предусмотренные п. 3.2.3. Условий документы.</w:t>
      </w:r>
    </w:p>
    <w:p w:rsidR="00BD4F05" w:rsidRPr="00A5377E" w:rsidRDefault="00DA5F8F">
      <w:pPr>
        <w:pStyle w:val="11"/>
        <w:numPr>
          <w:ilvl w:val="2"/>
          <w:numId w:val="59"/>
        </w:numPr>
        <w:spacing w:before="0" w:after="0" w:line="240" w:lineRule="auto"/>
        <w:ind w:left="0" w:firstLine="709"/>
        <w:outlineLvl w:val="2"/>
        <w:rPr>
          <w:sz w:val="24"/>
        </w:rPr>
      </w:pPr>
      <w:r w:rsidRPr="00A956F0">
        <w:rPr>
          <w:sz w:val="24"/>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F601E4" w:rsidRDefault="00D70D74">
      <w:pPr>
        <w:pStyle w:val="11"/>
        <w:numPr>
          <w:ilvl w:val="2"/>
          <w:numId w:val="59"/>
        </w:numPr>
        <w:spacing w:before="0" w:after="0" w:line="240" w:lineRule="auto"/>
        <w:ind w:left="0" w:firstLine="709"/>
        <w:outlineLvl w:val="2"/>
        <w:rPr>
          <w:sz w:val="24"/>
        </w:rPr>
      </w:pPr>
      <w:r w:rsidRPr="00AE239B">
        <w:rPr>
          <w:sz w:val="24"/>
        </w:rPr>
        <w:t>Срок хранения анкет выпусков ценных бумаг, снятых с обслуживания, определяется в Разделе 13 Условий.</w:t>
      </w:r>
    </w:p>
    <w:p w:rsidR="0066648F" w:rsidRPr="00A956F0" w:rsidRDefault="00E06666" w:rsidP="00A956F0">
      <w:pPr>
        <w:pStyle w:val="2"/>
        <w:tabs>
          <w:tab w:val="left" w:pos="993"/>
        </w:tabs>
        <w:spacing w:before="0" w:after="0" w:line="240" w:lineRule="auto"/>
        <w:ind w:firstLine="709"/>
        <w:rPr>
          <w:rFonts w:ascii="Times New Roman" w:hAnsi="Times New Roman"/>
          <w:b w:val="0"/>
          <w:i w:val="0"/>
          <w:u w:val="single"/>
        </w:rPr>
      </w:pPr>
      <w:r w:rsidRPr="00A956F0">
        <w:rPr>
          <w:rFonts w:ascii="Times New Roman" w:hAnsi="Times New Roman"/>
          <w:b w:val="0"/>
          <w:i w:val="0"/>
          <w:u w:val="single"/>
        </w:rPr>
        <w:t xml:space="preserve">4.3. </w:t>
      </w:r>
      <w:r w:rsidR="0003401C" w:rsidRPr="00A956F0">
        <w:rPr>
          <w:rFonts w:ascii="Times New Roman" w:hAnsi="Times New Roman"/>
          <w:b w:val="0"/>
          <w:i w:val="0"/>
          <w:u w:val="single"/>
        </w:rPr>
        <w:t>Особенности приема на обслуживание Депозитарием иностранных ценных бумаг.</w:t>
      </w:r>
    </w:p>
    <w:p w:rsidR="006410FF" w:rsidRDefault="0003401C">
      <w:pPr>
        <w:pStyle w:val="11"/>
        <w:spacing w:before="0" w:after="0" w:line="240" w:lineRule="auto"/>
        <w:ind w:firstLine="595"/>
        <w:outlineLvl w:val="2"/>
        <w:rPr>
          <w:sz w:val="24"/>
        </w:rPr>
      </w:pPr>
      <w:r>
        <w:rPr>
          <w:sz w:val="24"/>
        </w:rPr>
        <w:t>4.3.1.</w:t>
      </w:r>
      <w:r w:rsidR="006410FF" w:rsidRPr="006410FF">
        <w:rPr>
          <w:sz w:val="24"/>
        </w:rPr>
        <w:t xml:space="preserve"> </w:t>
      </w:r>
      <w:proofErr w:type="gramStart"/>
      <w:r w:rsidR="00E900E2">
        <w:rPr>
          <w:sz w:val="24"/>
        </w:rPr>
        <w:t xml:space="preserve">Депозитарий вправе принять на обслуживание иностранные ценные бумаги, информация о квалификации которых размещена на официальном сайте Банка России в сети Интернет на основании информации, представленной в Банк России организацией, </w:t>
      </w:r>
      <w:r w:rsidR="00E06666">
        <w:rPr>
          <w:sz w:val="24"/>
        </w:rPr>
        <w:t>являющейся членом Ассоциации национальных нумерующих агентств от Российской Федерации, либо при наличии у Депозитария документов (копий документов, заверенных в установленном порядке) или информации, указанных в Приказе ФСФР России от 23.12.2007г</w:t>
      </w:r>
      <w:proofErr w:type="gramEnd"/>
      <w:r w:rsidR="00E06666">
        <w:rPr>
          <w:sz w:val="24"/>
        </w:rPr>
        <w:t xml:space="preserve">. №07-105/пз-н «Об утверждении Положения о квалификации иностранных финансовых инструментов в качестве ценных бумаг», которыми подтверждается квалификация иностранных финансовых инструментов в качестве ценных бумаг. </w:t>
      </w:r>
    </w:p>
    <w:p w:rsidR="006410FF" w:rsidRDefault="0003401C">
      <w:pPr>
        <w:pStyle w:val="11"/>
        <w:spacing w:before="0" w:after="0" w:line="240" w:lineRule="auto"/>
        <w:ind w:firstLine="595"/>
        <w:outlineLvl w:val="2"/>
        <w:rPr>
          <w:sz w:val="24"/>
        </w:rPr>
      </w:pPr>
      <w:r>
        <w:rPr>
          <w:sz w:val="24"/>
        </w:rPr>
        <w:t>4.3.</w:t>
      </w:r>
      <w:r w:rsidR="00A956F0">
        <w:rPr>
          <w:sz w:val="24"/>
        </w:rPr>
        <w:t>2</w:t>
      </w:r>
      <w:r>
        <w:rPr>
          <w:sz w:val="24"/>
        </w:rPr>
        <w:t xml:space="preserve">. </w:t>
      </w:r>
      <w:proofErr w:type="gramStart"/>
      <w:r w:rsidR="00E06666">
        <w:rPr>
          <w:sz w:val="24"/>
        </w:rPr>
        <w:t>При приеме иностранных ценных бумаг на обслуживание Депозитарий вправе использовать</w:t>
      </w:r>
      <w:r>
        <w:rPr>
          <w:sz w:val="24"/>
        </w:rPr>
        <w:t xml:space="preserve"> помимо перечисленных в п.4.1.8. настоящего Регламента сведения</w:t>
      </w:r>
      <w:r w:rsidR="00A01CAC" w:rsidRPr="00A01CAC">
        <w:rPr>
          <w:sz w:val="24"/>
        </w:rPr>
        <w:t>:</w:t>
      </w:r>
      <w:proofErr w:type="gramEnd"/>
    </w:p>
    <w:p w:rsidR="0066648F" w:rsidRDefault="0003401C">
      <w:pPr>
        <w:pStyle w:val="11"/>
        <w:spacing w:before="0" w:after="0" w:line="240" w:lineRule="auto"/>
        <w:ind w:firstLine="0"/>
        <w:outlineLvl w:val="2"/>
        <w:rPr>
          <w:sz w:val="24"/>
        </w:rPr>
      </w:pPr>
      <w:proofErr w:type="gramStart"/>
      <w:r>
        <w:rPr>
          <w:sz w:val="24"/>
        </w:rPr>
        <w:t>а) содержащиеся на официальном сайте Банка России в сети Интернет</w:t>
      </w:r>
      <w:r w:rsidR="00A01CAC" w:rsidRPr="00A01CAC">
        <w:rPr>
          <w:sz w:val="24"/>
        </w:rPr>
        <w:t>;</w:t>
      </w:r>
      <w:proofErr w:type="gramEnd"/>
    </w:p>
    <w:p w:rsidR="0066648F" w:rsidRDefault="0003401C">
      <w:pPr>
        <w:pStyle w:val="11"/>
        <w:spacing w:before="0" w:after="0" w:line="240" w:lineRule="auto"/>
        <w:ind w:firstLine="0"/>
        <w:outlineLvl w:val="2"/>
        <w:rPr>
          <w:sz w:val="24"/>
        </w:rPr>
      </w:pPr>
      <w:r>
        <w:rPr>
          <w:sz w:val="24"/>
        </w:rPr>
        <w:t>б) содержащиеся в документе организации, являющейся членом Ассоциации национальных нумерующих агентств</w:t>
      </w:r>
      <w:r w:rsidR="00A01CAC" w:rsidRPr="00A01CAC">
        <w:rPr>
          <w:sz w:val="24"/>
        </w:rPr>
        <w:t>;</w:t>
      </w:r>
    </w:p>
    <w:p w:rsidR="0066648F" w:rsidRDefault="0003401C">
      <w:pPr>
        <w:pStyle w:val="11"/>
        <w:spacing w:before="0" w:after="0" w:line="240" w:lineRule="auto"/>
        <w:ind w:firstLine="0"/>
        <w:outlineLvl w:val="2"/>
        <w:rPr>
          <w:sz w:val="24"/>
        </w:rPr>
      </w:pPr>
      <w:r>
        <w:rPr>
          <w:sz w:val="24"/>
        </w:rPr>
        <w:t>в) содержащиеся на официальном сайте организации, являющейся членом Ассоциации национальных нумерующих агентств, в сети Интернет</w:t>
      </w:r>
      <w:r w:rsidR="00A01CAC" w:rsidRPr="00A01CAC">
        <w:rPr>
          <w:sz w:val="24"/>
        </w:rPr>
        <w:t>;</w:t>
      </w:r>
    </w:p>
    <w:p w:rsidR="0066648F" w:rsidRDefault="0003401C">
      <w:pPr>
        <w:pStyle w:val="11"/>
        <w:spacing w:before="0" w:after="0" w:line="240" w:lineRule="auto"/>
        <w:ind w:firstLine="0"/>
        <w:outlineLvl w:val="2"/>
        <w:rPr>
          <w:sz w:val="24"/>
        </w:rPr>
      </w:pPr>
      <w:proofErr w:type="gramStart"/>
      <w:r>
        <w:rPr>
          <w:sz w:val="24"/>
        </w:rPr>
        <w:t>г) содержащиеся в документе иностранной организации, осуществляющей учет прав на иностранные финансовые инструменты</w:t>
      </w:r>
      <w:r w:rsidR="00A01CAC" w:rsidRPr="00A01CAC">
        <w:rPr>
          <w:sz w:val="24"/>
        </w:rPr>
        <w:t>;</w:t>
      </w:r>
      <w:proofErr w:type="gramEnd"/>
    </w:p>
    <w:p w:rsidR="0066648F" w:rsidRDefault="0003401C">
      <w:pPr>
        <w:pStyle w:val="11"/>
        <w:spacing w:before="0" w:after="0" w:line="240" w:lineRule="auto"/>
        <w:ind w:firstLine="0"/>
        <w:outlineLvl w:val="2"/>
        <w:rPr>
          <w:sz w:val="24"/>
        </w:rPr>
      </w:pPr>
      <w:r>
        <w:rPr>
          <w:sz w:val="24"/>
        </w:rPr>
        <w:t>д) содержащиеся в уведомлении Банка России о квалификации иностранного финансового инструмента в качестве ценной бумаги.</w:t>
      </w:r>
    </w:p>
    <w:p w:rsidR="00BD4F05" w:rsidRDefault="00475C5C">
      <w:pPr>
        <w:pStyle w:val="11"/>
        <w:spacing w:before="0" w:after="0" w:line="240" w:lineRule="auto"/>
        <w:ind w:left="0" w:firstLine="708"/>
        <w:outlineLvl w:val="2"/>
        <w:rPr>
          <w:sz w:val="24"/>
        </w:rPr>
      </w:pPr>
      <w:r>
        <w:rPr>
          <w:sz w:val="24"/>
        </w:rPr>
        <w:t>4.3.</w:t>
      </w:r>
      <w:r w:rsidR="00A956F0">
        <w:rPr>
          <w:sz w:val="24"/>
        </w:rPr>
        <w:t>3</w:t>
      </w:r>
      <w:r>
        <w:rPr>
          <w:sz w:val="24"/>
        </w:rPr>
        <w:t>. В случае</w:t>
      </w:r>
      <w:proofErr w:type="gramStart"/>
      <w:r>
        <w:rPr>
          <w:sz w:val="24"/>
        </w:rPr>
        <w:t>,</w:t>
      </w:r>
      <w:proofErr w:type="gramEnd"/>
      <w:r>
        <w:rPr>
          <w:sz w:val="24"/>
        </w:rPr>
        <w:t xml:space="preserve"> если Депоне</w:t>
      </w:r>
      <w:r w:rsidR="00A5377E">
        <w:rPr>
          <w:sz w:val="24"/>
        </w:rPr>
        <w:t>н</w:t>
      </w:r>
      <w:r>
        <w:rPr>
          <w:sz w:val="24"/>
        </w:rPr>
        <w:t>т выступает инициатором операции по приему иностранных ценных бумаг на обслуживание в Депозитари</w:t>
      </w:r>
      <w:r w:rsidR="00C07B8A">
        <w:rPr>
          <w:sz w:val="24"/>
        </w:rPr>
        <w:t>й</w:t>
      </w:r>
      <w:r>
        <w:rPr>
          <w:sz w:val="24"/>
        </w:rPr>
        <w:t>, связанные с таким приемом на обслуживание расходы Депозитария уплачиваются Депонентом по тарифам соответствующих организаций, у которых Депозитарий запрашивает необходимые для приема на обслуживание информацию и/или документы.</w:t>
      </w:r>
    </w:p>
    <w:p w:rsidR="00BD4F05" w:rsidRDefault="00475C5C">
      <w:pPr>
        <w:pStyle w:val="11"/>
        <w:spacing w:before="0" w:after="0" w:line="240" w:lineRule="auto"/>
        <w:ind w:left="0" w:firstLine="708"/>
        <w:outlineLvl w:val="2"/>
        <w:rPr>
          <w:sz w:val="24"/>
        </w:rPr>
      </w:pPr>
      <w:r>
        <w:rPr>
          <w:sz w:val="24"/>
        </w:rPr>
        <w:t>4.3.</w:t>
      </w:r>
      <w:r w:rsidR="00A956F0">
        <w:rPr>
          <w:sz w:val="24"/>
        </w:rPr>
        <w:t>4</w:t>
      </w:r>
      <w:r>
        <w:rPr>
          <w:sz w:val="24"/>
        </w:rPr>
        <w:t>. Депозитарий имеет право потребовать от инициатора приема на обслуживание иностранных финансовых инструментов, не квалифицированных в качестве ценных бумаг, предоставления дополнительно следующих документов</w:t>
      </w:r>
      <w:r w:rsidR="00A01CAC" w:rsidRPr="00A01CAC">
        <w:rPr>
          <w:sz w:val="24"/>
        </w:rPr>
        <w:t>:</w:t>
      </w:r>
      <w:r>
        <w:rPr>
          <w:sz w:val="24"/>
        </w:rPr>
        <w:t xml:space="preserve"> копия свидетельства о регистрации иностранного эмитента (сертификат об инкорпорации)</w:t>
      </w:r>
      <w:r w:rsidR="00A01CAC" w:rsidRPr="00A01CAC">
        <w:rPr>
          <w:sz w:val="24"/>
        </w:rPr>
        <w:t>;</w:t>
      </w:r>
      <w:r>
        <w:rPr>
          <w:sz w:val="24"/>
        </w:rPr>
        <w:t xml:space="preserve"> копия устава иностранного эмитента</w:t>
      </w:r>
      <w:r w:rsidR="00A01CAC" w:rsidRPr="00A01CAC">
        <w:rPr>
          <w:sz w:val="24"/>
        </w:rPr>
        <w:t>;</w:t>
      </w:r>
      <w:r>
        <w:rPr>
          <w:sz w:val="24"/>
        </w:rPr>
        <w:t xml:space="preserve"> иные документы, содержащие необходимую информацию.</w:t>
      </w:r>
    </w:p>
    <w:p w:rsidR="00BD4F05" w:rsidRDefault="00475C5C">
      <w:pPr>
        <w:pStyle w:val="11"/>
        <w:spacing w:before="0" w:after="0" w:line="240" w:lineRule="auto"/>
        <w:ind w:left="0" w:firstLine="708"/>
        <w:outlineLvl w:val="2"/>
        <w:rPr>
          <w:sz w:val="24"/>
        </w:rPr>
      </w:pPr>
      <w:r>
        <w:rPr>
          <w:sz w:val="24"/>
        </w:rPr>
        <w:t>4.3.</w:t>
      </w:r>
      <w:r w:rsidR="00A956F0">
        <w:rPr>
          <w:sz w:val="24"/>
        </w:rPr>
        <w:t>5</w:t>
      </w:r>
      <w:r>
        <w:rPr>
          <w:sz w:val="24"/>
        </w:rPr>
        <w:t>. Срок приема на обслуживание в Депозитарий иностранных ценных бумаг, установленный настоящим Регламентом, увеличивается соразмерно времени, необходимого для сбора Депозитарием документов и/или информации, которыми подтверждается квалификация иностранных финансовых инструментов в качестве ценных бумаг, иных необходимых информации и документов.</w:t>
      </w:r>
    </w:p>
    <w:p w:rsidR="00BD4F05" w:rsidRDefault="00C07B8A">
      <w:pPr>
        <w:pStyle w:val="11"/>
        <w:spacing w:before="0" w:after="0" w:line="240" w:lineRule="auto"/>
        <w:ind w:left="0" w:firstLine="708"/>
        <w:outlineLvl w:val="2"/>
        <w:rPr>
          <w:sz w:val="24"/>
        </w:rPr>
      </w:pPr>
      <w:r>
        <w:rPr>
          <w:sz w:val="24"/>
        </w:rPr>
        <w:t>4.3.</w:t>
      </w:r>
      <w:r w:rsidR="00A956F0">
        <w:rPr>
          <w:sz w:val="24"/>
        </w:rPr>
        <w:t>6</w:t>
      </w:r>
      <w:r>
        <w:rPr>
          <w:sz w:val="24"/>
        </w:rPr>
        <w:t>. Депозитарий вправе оказывать услуги по учету иностранных финансовых инструментов, не квалифицированных в качестве ценных бумаг, на основании отдельного договора между Депозитарием и Депонентом.</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1"/>
        <w:numPr>
          <w:ilvl w:val="0"/>
          <w:numId w:val="3"/>
        </w:numPr>
        <w:tabs>
          <w:tab w:val="clear" w:pos="1080"/>
          <w:tab w:val="num" w:pos="1843"/>
        </w:tabs>
        <w:spacing w:before="0" w:after="0" w:line="240" w:lineRule="auto"/>
        <w:ind w:left="0" w:firstLine="709"/>
        <w:jc w:val="center"/>
        <w:rPr>
          <w:rFonts w:ascii="Times New Roman" w:hAnsi="Times New Roman"/>
          <w:szCs w:val="28"/>
        </w:rPr>
      </w:pPr>
      <w:bookmarkStart w:id="38" w:name="_Toc382119701"/>
      <w:bookmarkStart w:id="39" w:name="_Toc404508909"/>
      <w:bookmarkStart w:id="40" w:name="_Toc84137950"/>
      <w:bookmarkEnd w:id="20"/>
      <w:r w:rsidRPr="00AE239B">
        <w:rPr>
          <w:rFonts w:ascii="Times New Roman" w:hAnsi="Times New Roman"/>
          <w:szCs w:val="28"/>
        </w:rPr>
        <w:t xml:space="preserve"> </w:t>
      </w:r>
      <w:bookmarkEnd w:id="38"/>
      <w:bookmarkEnd w:id="39"/>
      <w:bookmarkEnd w:id="40"/>
      <w:r w:rsidR="00A57F37">
        <w:rPr>
          <w:rFonts w:ascii="Times New Roman" w:hAnsi="Times New Roman"/>
          <w:szCs w:val="28"/>
        </w:rPr>
        <w:t>Ведение счетов депо</w:t>
      </w:r>
    </w:p>
    <w:p w:rsidR="00F601E4" w:rsidRPr="00AE239B" w:rsidRDefault="00F601E4">
      <w:pPr>
        <w:spacing w:line="240" w:lineRule="auto"/>
        <w:ind w:firstLine="709"/>
      </w:pPr>
    </w:p>
    <w:p w:rsidR="00F601E4" w:rsidRPr="00A5377E" w:rsidRDefault="00D70D74" w:rsidP="00A5377E">
      <w:pPr>
        <w:pStyle w:val="11"/>
        <w:numPr>
          <w:ilvl w:val="1"/>
          <w:numId w:val="60"/>
        </w:numPr>
        <w:spacing w:before="0" w:after="0" w:line="240" w:lineRule="auto"/>
        <w:outlineLvl w:val="2"/>
        <w:rPr>
          <w:sz w:val="24"/>
          <w:u w:val="single"/>
        </w:rPr>
      </w:pPr>
      <w:bookmarkStart w:id="41" w:name="_Toc382119702"/>
      <w:bookmarkStart w:id="42" w:name="_Toc404508910"/>
      <w:bookmarkStart w:id="43" w:name="_Toc84137951"/>
      <w:r w:rsidRPr="00A5377E">
        <w:rPr>
          <w:sz w:val="24"/>
          <w:u w:val="single"/>
        </w:rPr>
        <w:t>Структура счета депо</w:t>
      </w:r>
      <w:bookmarkEnd w:id="41"/>
      <w:bookmarkEnd w:id="42"/>
      <w:r w:rsidRPr="00A5377E">
        <w:rPr>
          <w:sz w:val="24"/>
          <w:u w:val="single"/>
        </w:rPr>
        <w:t>.</w:t>
      </w:r>
      <w:bookmarkEnd w:id="43"/>
    </w:p>
    <w:p w:rsidR="00F601E4" w:rsidRPr="00AE239B" w:rsidRDefault="00D70D74">
      <w:pPr>
        <w:pStyle w:val="11"/>
        <w:numPr>
          <w:ilvl w:val="2"/>
          <w:numId w:val="60"/>
        </w:numPr>
        <w:spacing w:before="0" w:after="0" w:line="240" w:lineRule="auto"/>
        <w:ind w:left="0" w:firstLine="709"/>
        <w:outlineLvl w:val="2"/>
        <w:rPr>
          <w:sz w:val="24"/>
        </w:rPr>
      </w:pPr>
      <w:r w:rsidRPr="00AE239B">
        <w:rPr>
          <w:sz w:val="24"/>
        </w:rPr>
        <w:t xml:space="preserve"> Депоненту в Депозитарии открывается отдельный счет депо на основании депозитарного договора.</w:t>
      </w:r>
    </w:p>
    <w:p w:rsidR="00F601E4" w:rsidRDefault="003104AF">
      <w:pPr>
        <w:pStyle w:val="11"/>
        <w:numPr>
          <w:ilvl w:val="2"/>
          <w:numId w:val="60"/>
        </w:numPr>
        <w:spacing w:before="0" w:after="0" w:line="240" w:lineRule="auto"/>
        <w:ind w:left="0" w:firstLine="709"/>
        <w:rPr>
          <w:sz w:val="24"/>
        </w:rPr>
      </w:pPr>
      <w:r>
        <w:rPr>
          <w:sz w:val="24"/>
        </w:rPr>
        <w:t xml:space="preserve">Раздел сета депо </w:t>
      </w:r>
      <w:r>
        <w:rPr>
          <w:sz w:val="24"/>
          <w:szCs w:val="24"/>
        </w:rPr>
        <w:t xml:space="preserve">– учетный регистр счета депо, на котором учитываются ценные бумаги. </w:t>
      </w:r>
      <w:r w:rsidRPr="00F32BFC">
        <w:rPr>
          <w:sz w:val="24"/>
          <w:szCs w:val="24"/>
        </w:rPr>
        <w:t>Счет депо может иметь следующие разделы</w:t>
      </w:r>
      <w:r w:rsidR="00A01CAC" w:rsidRPr="00A01CAC">
        <w:rPr>
          <w:sz w:val="24"/>
        </w:rPr>
        <w:t>:</w:t>
      </w:r>
    </w:p>
    <w:p w:rsidR="0066648F" w:rsidRDefault="00A57F37">
      <w:pPr>
        <w:pStyle w:val="11"/>
        <w:spacing w:before="0" w:after="0" w:line="240" w:lineRule="auto"/>
        <w:ind w:left="720" w:firstLine="0"/>
        <w:rPr>
          <w:sz w:val="24"/>
        </w:rPr>
      </w:pPr>
      <w:r>
        <w:rPr>
          <w:sz w:val="24"/>
        </w:rPr>
        <w:t xml:space="preserve">а) </w:t>
      </w:r>
      <w:r w:rsidR="003104AF" w:rsidRPr="00F32BFC">
        <w:rPr>
          <w:sz w:val="24"/>
          <w:szCs w:val="24"/>
        </w:rPr>
        <w:t>основной раздел, предназначенный для учета ценных бумаг, свободн</w:t>
      </w:r>
      <w:r w:rsidR="003104AF">
        <w:rPr>
          <w:sz w:val="24"/>
          <w:szCs w:val="24"/>
        </w:rPr>
        <w:t>ых от обязатель</w:t>
      </w:r>
      <w:proofErr w:type="gramStart"/>
      <w:r w:rsidR="003104AF">
        <w:rPr>
          <w:sz w:val="24"/>
          <w:szCs w:val="24"/>
        </w:rPr>
        <w:t>ств тр</w:t>
      </w:r>
      <w:proofErr w:type="gramEnd"/>
      <w:r w:rsidR="003104AF">
        <w:rPr>
          <w:sz w:val="24"/>
          <w:szCs w:val="24"/>
        </w:rPr>
        <w:t>етьих лиц</w:t>
      </w:r>
      <w:r w:rsidRPr="000A294E">
        <w:rPr>
          <w:sz w:val="24"/>
        </w:rPr>
        <w:t>;</w:t>
      </w:r>
    </w:p>
    <w:p w:rsidR="0066648F" w:rsidRDefault="00A57F37">
      <w:pPr>
        <w:pStyle w:val="11"/>
        <w:spacing w:before="0" w:after="0" w:line="240" w:lineRule="auto"/>
        <w:ind w:left="720" w:firstLine="0"/>
        <w:rPr>
          <w:sz w:val="24"/>
        </w:rPr>
      </w:pPr>
      <w:r>
        <w:rPr>
          <w:sz w:val="24"/>
        </w:rPr>
        <w:t xml:space="preserve">б) </w:t>
      </w:r>
      <w:r w:rsidR="003104AF" w:rsidRPr="00F32BFC">
        <w:rPr>
          <w:sz w:val="24"/>
          <w:szCs w:val="24"/>
        </w:rPr>
        <w:t>залоговый раздел, предназначенный для учета ценных бумаг, обремененных обязательствами по договору залога</w:t>
      </w:r>
      <w:r w:rsidR="00A01CAC" w:rsidRPr="00A01CAC">
        <w:rPr>
          <w:sz w:val="24"/>
        </w:rPr>
        <w:t>;</w:t>
      </w:r>
    </w:p>
    <w:p w:rsidR="003104AF" w:rsidRDefault="003104AF">
      <w:pPr>
        <w:pStyle w:val="11"/>
        <w:tabs>
          <w:tab w:val="left" w:pos="1418"/>
        </w:tabs>
        <w:spacing w:before="0" w:after="0" w:line="240" w:lineRule="auto"/>
        <w:ind w:left="0" w:firstLine="0"/>
        <w:rPr>
          <w:sz w:val="24"/>
          <w:szCs w:val="24"/>
        </w:rPr>
      </w:pPr>
      <w:r>
        <w:rPr>
          <w:sz w:val="24"/>
        </w:rPr>
        <w:t xml:space="preserve">           </w:t>
      </w:r>
      <w:r w:rsidR="00A5377E">
        <w:rPr>
          <w:sz w:val="24"/>
        </w:rPr>
        <w:t xml:space="preserve"> </w:t>
      </w:r>
      <w:r w:rsidR="00A57F37">
        <w:rPr>
          <w:sz w:val="24"/>
        </w:rPr>
        <w:t xml:space="preserve">в) </w:t>
      </w:r>
      <w:r w:rsidRPr="00F32BFC">
        <w:rPr>
          <w:sz w:val="24"/>
          <w:szCs w:val="24"/>
        </w:rPr>
        <w:t>блокировочный раздел, предназначенный для учета ценных бумаг, блокированных по различным причинам</w:t>
      </w:r>
      <w:r w:rsidR="00A57F37">
        <w:rPr>
          <w:sz w:val="24"/>
        </w:rPr>
        <w:t>.</w:t>
      </w:r>
      <w:r w:rsidRPr="003104AF">
        <w:rPr>
          <w:sz w:val="24"/>
          <w:szCs w:val="24"/>
        </w:rPr>
        <w:t xml:space="preserve"> </w:t>
      </w:r>
    </w:p>
    <w:p w:rsidR="0066648F" w:rsidRDefault="003104AF">
      <w:pPr>
        <w:pStyle w:val="11"/>
        <w:tabs>
          <w:tab w:val="left" w:pos="1418"/>
        </w:tabs>
        <w:spacing w:before="0" w:after="0" w:line="240" w:lineRule="auto"/>
        <w:ind w:left="0" w:firstLine="0"/>
        <w:rPr>
          <w:sz w:val="24"/>
        </w:rPr>
      </w:pPr>
      <w:r w:rsidRPr="00F32BFC">
        <w:rPr>
          <w:sz w:val="24"/>
          <w:szCs w:val="24"/>
        </w:rPr>
        <w:t>Депозитарий вправе самостоятельно изменять (дополнять) перечень разделов счетов депо</w:t>
      </w:r>
      <w:r>
        <w:rPr>
          <w:sz w:val="24"/>
          <w:szCs w:val="24"/>
        </w:rPr>
        <w:t xml:space="preserve">, </w:t>
      </w:r>
      <w:r>
        <w:rPr>
          <w:sz w:val="24"/>
        </w:rPr>
        <w:t>если открытие таких разделов не запрещено и не противоречит действующему законодательству Российской Федерации.</w:t>
      </w:r>
    </w:p>
    <w:p w:rsidR="00F601E4" w:rsidRPr="00AE239B" w:rsidRDefault="00D70D74">
      <w:pPr>
        <w:pStyle w:val="11"/>
        <w:numPr>
          <w:ilvl w:val="2"/>
          <w:numId w:val="60"/>
        </w:numPr>
        <w:spacing w:before="0" w:after="0" w:line="240" w:lineRule="auto"/>
        <w:ind w:left="0" w:firstLine="709"/>
        <w:outlineLvl w:val="2"/>
        <w:rPr>
          <w:sz w:val="24"/>
        </w:rPr>
      </w:pPr>
      <w:r w:rsidRPr="00AE239B">
        <w:rPr>
          <w:sz w:val="24"/>
        </w:rPr>
        <w:t xml:space="preserve"> Лицевой счет депо является минимальной неделимой структурной единицей депозитарного учета.</w:t>
      </w:r>
    </w:p>
    <w:p w:rsidR="00F601E4" w:rsidRDefault="00D70D74">
      <w:pPr>
        <w:pStyle w:val="11"/>
        <w:numPr>
          <w:ilvl w:val="2"/>
          <w:numId w:val="60"/>
        </w:numPr>
        <w:spacing w:before="0" w:after="0" w:line="240" w:lineRule="auto"/>
        <w:ind w:left="0" w:firstLine="709"/>
        <w:outlineLvl w:val="2"/>
        <w:rPr>
          <w:sz w:val="24"/>
        </w:rPr>
      </w:pPr>
      <w:r w:rsidRPr="00AE239B">
        <w:rPr>
          <w:sz w:val="24"/>
        </w:rPr>
        <w:t xml:space="preserve"> Закрытие счета депо производится после выполнения соответствующих требований, предусмотренных Условиями.</w:t>
      </w:r>
    </w:p>
    <w:p w:rsidR="0066648F" w:rsidRPr="00A5377E" w:rsidRDefault="005442FB" w:rsidP="00A5377E">
      <w:pPr>
        <w:pStyle w:val="11"/>
        <w:numPr>
          <w:ilvl w:val="1"/>
          <w:numId w:val="60"/>
        </w:numPr>
        <w:spacing w:before="0" w:after="0" w:line="240" w:lineRule="auto"/>
        <w:outlineLvl w:val="2"/>
        <w:rPr>
          <w:sz w:val="24"/>
          <w:u w:val="single"/>
        </w:rPr>
      </w:pPr>
      <w:r w:rsidRPr="00A5377E">
        <w:rPr>
          <w:sz w:val="24"/>
          <w:u w:val="single"/>
        </w:rPr>
        <w:t>Виды счетов депо.</w:t>
      </w:r>
    </w:p>
    <w:p w:rsidR="0066648F" w:rsidRDefault="005442FB">
      <w:pPr>
        <w:pStyle w:val="11"/>
        <w:numPr>
          <w:ilvl w:val="2"/>
          <w:numId w:val="60"/>
        </w:numPr>
        <w:spacing w:before="0" w:after="0" w:line="240" w:lineRule="auto"/>
        <w:outlineLvl w:val="2"/>
        <w:rPr>
          <w:sz w:val="24"/>
        </w:rPr>
      </w:pPr>
      <w:r>
        <w:rPr>
          <w:sz w:val="24"/>
        </w:rPr>
        <w:t>В Депозитарии могут быть открыты следующие виды счетов депо</w:t>
      </w:r>
      <w:r w:rsidR="00A01CAC" w:rsidRPr="00A01CAC">
        <w:rPr>
          <w:sz w:val="24"/>
        </w:rPr>
        <w:t>:</w:t>
      </w:r>
    </w:p>
    <w:p w:rsidR="0066648F" w:rsidRDefault="005442FB" w:rsidP="00B368B7">
      <w:pPr>
        <w:pStyle w:val="11"/>
        <w:spacing w:before="0" w:after="0" w:line="240" w:lineRule="auto"/>
        <w:ind w:left="720" w:firstLine="0"/>
        <w:outlineLvl w:val="2"/>
        <w:rPr>
          <w:sz w:val="24"/>
        </w:rPr>
      </w:pPr>
      <w:r>
        <w:rPr>
          <w:sz w:val="24"/>
        </w:rPr>
        <w:t>а) счет депо владельца</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б) торговый счет депо</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в) депозитный счет депо</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г) казначейский счет депо</w:t>
      </w:r>
      <w:r w:rsidR="009867EE">
        <w:rPr>
          <w:sz w:val="24"/>
        </w:rPr>
        <w:t xml:space="preserve"> эмитента</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д) счет депо депозитарных программ</w:t>
      </w:r>
    </w:p>
    <w:p w:rsidR="0066648F" w:rsidRDefault="005442FB">
      <w:pPr>
        <w:pStyle w:val="11"/>
        <w:spacing w:before="0" w:after="0" w:line="240" w:lineRule="auto"/>
        <w:ind w:left="0" w:firstLine="0"/>
        <w:outlineLvl w:val="2"/>
        <w:rPr>
          <w:sz w:val="24"/>
        </w:rPr>
      </w:pPr>
      <w:r>
        <w:rPr>
          <w:sz w:val="24"/>
        </w:rPr>
        <w:t xml:space="preserve">            е) счет депо доверительного управляющего</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ж) счет депо номинального держателя</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з) счет депо иностранного номинального держателя</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и) счет депо иностранного уполномоченного держателя</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иные счета депо, предусмотренные федеральными законами.    </w:t>
      </w:r>
    </w:p>
    <w:p w:rsidR="003104AF" w:rsidRPr="003104AF" w:rsidRDefault="003104AF" w:rsidP="003104AF">
      <w:pPr>
        <w:pStyle w:val="11"/>
        <w:numPr>
          <w:ilvl w:val="1"/>
          <w:numId w:val="60"/>
        </w:numPr>
        <w:spacing w:before="0" w:after="0" w:line="240" w:lineRule="auto"/>
        <w:outlineLvl w:val="2"/>
        <w:rPr>
          <w:sz w:val="24"/>
        </w:rPr>
      </w:pPr>
      <w:r w:rsidRPr="003104AF">
        <w:rPr>
          <w:sz w:val="24"/>
        </w:rPr>
        <w:t xml:space="preserve">Депозитарий </w:t>
      </w:r>
      <w:r>
        <w:rPr>
          <w:sz w:val="24"/>
        </w:rPr>
        <w:t xml:space="preserve">может </w:t>
      </w:r>
      <w:r w:rsidRPr="003104AF">
        <w:rPr>
          <w:sz w:val="24"/>
        </w:rPr>
        <w:t>открыват</w:t>
      </w:r>
      <w:r>
        <w:rPr>
          <w:sz w:val="24"/>
        </w:rPr>
        <w:t xml:space="preserve">ь </w:t>
      </w:r>
      <w:r w:rsidRPr="003104AF">
        <w:rPr>
          <w:sz w:val="24"/>
        </w:rPr>
        <w:t>следующие типы счетов, не предназначенные для учета прав на ценные бумаги:</w:t>
      </w:r>
    </w:p>
    <w:p w:rsidR="003104AF" w:rsidRPr="001E4C3C" w:rsidRDefault="001E4C3C" w:rsidP="00E0347D">
      <w:pPr>
        <w:pStyle w:val="11"/>
        <w:spacing w:before="0" w:after="0" w:line="240" w:lineRule="auto"/>
        <w:ind w:left="792" w:firstLine="0"/>
        <w:outlineLvl w:val="2"/>
        <w:rPr>
          <w:sz w:val="24"/>
        </w:rPr>
      </w:pPr>
      <w:r>
        <w:rPr>
          <w:sz w:val="24"/>
        </w:rPr>
        <w:t xml:space="preserve">а) </w:t>
      </w:r>
      <w:r w:rsidR="003104AF" w:rsidRPr="001E4C3C">
        <w:rPr>
          <w:sz w:val="24"/>
        </w:rPr>
        <w:t>счет неустановленных лиц</w:t>
      </w:r>
      <w:r w:rsidR="00E0347D" w:rsidRPr="00E0347D">
        <w:rPr>
          <w:sz w:val="24"/>
        </w:rPr>
        <w:t xml:space="preserve"> – </w:t>
      </w:r>
      <w:r w:rsidR="00E0347D">
        <w:rPr>
          <w:sz w:val="24"/>
        </w:rPr>
        <w:t>предназначен для фиксации данных о ценных бумагах, владельцев которых однозначно определить на дату зачисления не представляется возможным</w:t>
      </w:r>
      <w:r w:rsidRPr="001E4C3C">
        <w:rPr>
          <w:sz w:val="24"/>
        </w:rPr>
        <w:t>;</w:t>
      </w:r>
    </w:p>
    <w:p w:rsidR="003104AF" w:rsidRPr="001E4C3C" w:rsidRDefault="001E4C3C" w:rsidP="00E0347D">
      <w:pPr>
        <w:pStyle w:val="11"/>
        <w:spacing w:before="0" w:after="0" w:line="240" w:lineRule="auto"/>
        <w:ind w:left="792" w:firstLine="0"/>
        <w:outlineLvl w:val="2"/>
        <w:rPr>
          <w:sz w:val="24"/>
        </w:rPr>
      </w:pPr>
      <w:r>
        <w:rPr>
          <w:sz w:val="24"/>
        </w:rPr>
        <w:t xml:space="preserve">б) </w:t>
      </w:r>
      <w:r w:rsidR="003104AF" w:rsidRPr="001E4C3C">
        <w:rPr>
          <w:sz w:val="24"/>
        </w:rPr>
        <w:t>счет ценных бумаг депонентов</w:t>
      </w:r>
      <w:r w:rsidR="00E0347D">
        <w:rPr>
          <w:sz w:val="24"/>
        </w:rPr>
        <w:t xml:space="preserve"> – открывается Депозитарием при открытии ему счета депозитария</w:t>
      </w:r>
      <w:r w:rsidRPr="001E4C3C">
        <w:rPr>
          <w:sz w:val="24"/>
        </w:rPr>
        <w:t>;</w:t>
      </w:r>
      <w:r w:rsidR="003104AF" w:rsidRPr="001E4C3C">
        <w:rPr>
          <w:sz w:val="24"/>
        </w:rPr>
        <w:t xml:space="preserve"> </w:t>
      </w:r>
    </w:p>
    <w:p w:rsidR="003104AF" w:rsidRPr="001E4C3C" w:rsidRDefault="001E4C3C" w:rsidP="00E0347D">
      <w:pPr>
        <w:pStyle w:val="11"/>
        <w:spacing w:before="0" w:after="0" w:line="240" w:lineRule="auto"/>
        <w:ind w:left="792" w:firstLine="0"/>
        <w:outlineLvl w:val="2"/>
        <w:rPr>
          <w:sz w:val="24"/>
        </w:rPr>
      </w:pPr>
      <w:r>
        <w:rPr>
          <w:sz w:val="24"/>
        </w:rPr>
        <w:t xml:space="preserve">в) </w:t>
      </w:r>
      <w:r w:rsidR="003104AF" w:rsidRPr="001E4C3C">
        <w:rPr>
          <w:sz w:val="24"/>
        </w:rPr>
        <w:t>обеспечительный счет ценных бумаг депонентов</w:t>
      </w:r>
      <w:r w:rsidR="00E0347D">
        <w:rPr>
          <w:sz w:val="24"/>
        </w:rPr>
        <w:t xml:space="preserve"> – открывается Депозитарием при открытии ему торгового счета депо номинального держателя либо субсчета депо номинального держателя</w:t>
      </w:r>
      <w:r w:rsidRPr="001E4C3C">
        <w:rPr>
          <w:sz w:val="24"/>
        </w:rPr>
        <w:t>;</w:t>
      </w:r>
      <w:r w:rsidR="003104AF" w:rsidRPr="001E4C3C">
        <w:rPr>
          <w:sz w:val="24"/>
        </w:rPr>
        <w:t xml:space="preserve"> </w:t>
      </w:r>
    </w:p>
    <w:p w:rsidR="00E0347D" w:rsidRPr="001E4C3C" w:rsidRDefault="001E4C3C" w:rsidP="00E0347D">
      <w:pPr>
        <w:pStyle w:val="11"/>
        <w:spacing w:before="0" w:after="0" w:line="240" w:lineRule="auto"/>
        <w:ind w:left="792" w:firstLine="0"/>
        <w:outlineLvl w:val="2"/>
        <w:rPr>
          <w:sz w:val="24"/>
        </w:rPr>
      </w:pPr>
      <w:r>
        <w:rPr>
          <w:sz w:val="24"/>
        </w:rPr>
        <w:t xml:space="preserve">г) </w:t>
      </w:r>
      <w:r w:rsidR="003104AF" w:rsidRPr="001E4C3C">
        <w:rPr>
          <w:sz w:val="24"/>
        </w:rPr>
        <w:t xml:space="preserve">счет документарных ценных бумаг </w:t>
      </w:r>
      <w:r w:rsidR="00E0347D">
        <w:rPr>
          <w:sz w:val="24"/>
        </w:rPr>
        <w:t xml:space="preserve">- открывается Депозитарием при заключении договора о передаче ему </w:t>
      </w:r>
      <w:r w:rsidR="00E0347D" w:rsidRPr="001E4C3C">
        <w:rPr>
          <w:sz w:val="24"/>
        </w:rPr>
        <w:t>документарных ценных бумаг</w:t>
      </w:r>
      <w:r w:rsidR="00E0347D">
        <w:rPr>
          <w:sz w:val="24"/>
        </w:rPr>
        <w:t xml:space="preserve"> для их обездвижения.</w:t>
      </w:r>
    </w:p>
    <w:p w:rsidR="00E0347D" w:rsidRPr="00E0347D" w:rsidRDefault="00E0347D" w:rsidP="00E0347D">
      <w:pPr>
        <w:pStyle w:val="11"/>
        <w:numPr>
          <w:ilvl w:val="1"/>
          <w:numId w:val="60"/>
        </w:numPr>
        <w:spacing w:before="0" w:after="0" w:line="240" w:lineRule="auto"/>
        <w:outlineLvl w:val="2"/>
        <w:rPr>
          <w:sz w:val="24"/>
        </w:rPr>
      </w:pPr>
      <w:r w:rsidRPr="00E0347D">
        <w:rPr>
          <w:sz w:val="24"/>
        </w:rPr>
        <w:t xml:space="preserve">Одному Депоненту может быть открыто несколько счетов депо и/или разделов счета депо как одного, так и разных типов. </w:t>
      </w:r>
    </w:p>
    <w:p w:rsidR="003104AF" w:rsidRDefault="003104AF">
      <w:pPr>
        <w:pStyle w:val="11"/>
        <w:spacing w:before="0" w:after="0" w:line="240" w:lineRule="auto"/>
        <w:ind w:left="0" w:firstLine="0"/>
        <w:outlineLvl w:val="2"/>
        <w:rPr>
          <w:sz w:val="24"/>
        </w:rPr>
      </w:pPr>
    </w:p>
    <w:p w:rsidR="00F601E4" w:rsidRPr="00AE239B" w:rsidRDefault="00D70D74">
      <w:pPr>
        <w:pStyle w:val="1"/>
        <w:numPr>
          <w:ilvl w:val="0"/>
          <w:numId w:val="3"/>
        </w:numPr>
        <w:tabs>
          <w:tab w:val="clear" w:pos="1080"/>
          <w:tab w:val="num" w:pos="1843"/>
        </w:tabs>
        <w:spacing w:before="0" w:after="0" w:line="240" w:lineRule="auto"/>
        <w:ind w:left="0" w:firstLine="709"/>
        <w:jc w:val="center"/>
        <w:rPr>
          <w:rFonts w:ascii="Times New Roman" w:hAnsi="Times New Roman"/>
          <w:szCs w:val="28"/>
        </w:rPr>
      </w:pPr>
      <w:bookmarkStart w:id="44" w:name="_Toc382119695"/>
      <w:bookmarkStart w:id="45" w:name="_Toc404508902"/>
      <w:bookmarkStart w:id="46" w:name="_Toc84137952"/>
      <w:r w:rsidRPr="00AE239B">
        <w:rPr>
          <w:rFonts w:ascii="Times New Roman" w:hAnsi="Times New Roman"/>
          <w:szCs w:val="28"/>
        </w:rPr>
        <w:lastRenderedPageBreak/>
        <w:t xml:space="preserve"> Способы учета и места хранения ценных бумаг</w:t>
      </w:r>
      <w:bookmarkEnd w:id="44"/>
      <w:bookmarkEnd w:id="45"/>
      <w:bookmarkEnd w:id="46"/>
    </w:p>
    <w:p w:rsidR="00F601E4" w:rsidRPr="00AE239B" w:rsidRDefault="00F601E4">
      <w:pPr>
        <w:spacing w:line="240" w:lineRule="auto"/>
        <w:ind w:firstLine="709"/>
      </w:pPr>
    </w:p>
    <w:p w:rsidR="00F601E4" w:rsidRPr="00AE239B" w:rsidRDefault="00D70D74">
      <w:pPr>
        <w:pStyle w:val="2"/>
        <w:numPr>
          <w:ilvl w:val="1"/>
          <w:numId w:val="61"/>
        </w:numPr>
        <w:spacing w:before="0" w:after="0" w:line="240" w:lineRule="auto"/>
        <w:ind w:left="0" w:firstLine="709"/>
        <w:rPr>
          <w:rFonts w:ascii="Times New Roman" w:hAnsi="Times New Roman"/>
          <w:b w:val="0"/>
          <w:i w:val="0"/>
          <w:u w:val="single"/>
        </w:rPr>
      </w:pPr>
      <w:bookmarkStart w:id="47" w:name="_Toc84137953"/>
      <w:r w:rsidRPr="00AE239B">
        <w:rPr>
          <w:rFonts w:ascii="Times New Roman" w:hAnsi="Times New Roman"/>
          <w:b w:val="0"/>
          <w:i w:val="0"/>
          <w:u w:val="single"/>
        </w:rPr>
        <w:t>Способы учета ценных бумаг.</w:t>
      </w:r>
      <w:bookmarkEnd w:id="47"/>
    </w:p>
    <w:p w:rsidR="00F601E4" w:rsidRPr="00AE239B" w:rsidRDefault="00D70D74">
      <w:pPr>
        <w:pStyle w:val="11"/>
        <w:numPr>
          <w:ilvl w:val="2"/>
          <w:numId w:val="61"/>
        </w:numPr>
        <w:spacing w:before="0" w:after="0" w:line="240" w:lineRule="auto"/>
        <w:ind w:left="0" w:firstLine="709"/>
        <w:outlineLvl w:val="2"/>
        <w:rPr>
          <w:sz w:val="24"/>
        </w:rPr>
      </w:pPr>
      <w:r w:rsidRPr="00AE239B">
        <w:rPr>
          <w:sz w:val="24"/>
        </w:rPr>
        <w:t>Учет ценных бумаг в Депозитарии может осуществляться следующими способами:</w:t>
      </w:r>
    </w:p>
    <w:p w:rsidR="00F601E4" w:rsidRPr="00AE239B" w:rsidRDefault="00D70D74">
      <w:pPr>
        <w:pStyle w:val="11"/>
        <w:numPr>
          <w:ilvl w:val="0"/>
          <w:numId w:val="62"/>
        </w:numPr>
        <w:spacing w:before="0" w:after="0" w:line="240" w:lineRule="auto"/>
        <w:ind w:left="0" w:firstLine="709"/>
        <w:rPr>
          <w:sz w:val="24"/>
        </w:rPr>
      </w:pPr>
      <w:r w:rsidRPr="00AE239B">
        <w:rPr>
          <w:sz w:val="24"/>
        </w:rPr>
        <w:t>открытый способ учета;</w:t>
      </w:r>
    </w:p>
    <w:p w:rsidR="00F601E4" w:rsidRPr="00AE239B" w:rsidRDefault="00D70D74">
      <w:pPr>
        <w:pStyle w:val="11"/>
        <w:numPr>
          <w:ilvl w:val="0"/>
          <w:numId w:val="62"/>
        </w:numPr>
        <w:spacing w:before="0" w:after="0" w:line="240" w:lineRule="auto"/>
        <w:ind w:left="0" w:firstLine="709"/>
        <w:rPr>
          <w:sz w:val="24"/>
        </w:rPr>
      </w:pPr>
      <w:r w:rsidRPr="00AE239B">
        <w:rPr>
          <w:sz w:val="24"/>
        </w:rPr>
        <w:t>маркированный способ учета;</w:t>
      </w:r>
    </w:p>
    <w:p w:rsidR="00F601E4" w:rsidRPr="00AE239B" w:rsidRDefault="00D70D74">
      <w:pPr>
        <w:pStyle w:val="11"/>
        <w:numPr>
          <w:ilvl w:val="0"/>
          <w:numId w:val="62"/>
        </w:numPr>
        <w:spacing w:before="0" w:after="0" w:line="240" w:lineRule="auto"/>
        <w:ind w:left="0" w:firstLine="709"/>
        <w:rPr>
          <w:sz w:val="24"/>
        </w:rPr>
      </w:pPr>
      <w:r w:rsidRPr="00AE239B">
        <w:rPr>
          <w:sz w:val="24"/>
        </w:rPr>
        <w:t>закрытый способ учета.</w:t>
      </w:r>
    </w:p>
    <w:p w:rsidR="00F601E4" w:rsidRPr="00AE239B" w:rsidRDefault="00D70D74">
      <w:pPr>
        <w:pStyle w:val="11"/>
        <w:numPr>
          <w:ilvl w:val="2"/>
          <w:numId w:val="61"/>
        </w:numPr>
        <w:spacing w:before="0" w:after="0" w:line="240" w:lineRule="auto"/>
        <w:ind w:left="0" w:firstLine="709"/>
        <w:outlineLvl w:val="2"/>
        <w:rPr>
          <w:sz w:val="24"/>
        </w:rPr>
      </w:pPr>
      <w:r w:rsidRPr="00AE239B">
        <w:rPr>
          <w:sz w:val="24"/>
        </w:rPr>
        <w:t xml:space="preserve"> Способ учета конкретных ценных бумаг может определяться условиями выпуска ценных бумаг.</w:t>
      </w:r>
    </w:p>
    <w:p w:rsidR="00F601E4" w:rsidRPr="00AE239B" w:rsidRDefault="00D70D74">
      <w:pPr>
        <w:spacing w:line="240" w:lineRule="auto"/>
        <w:ind w:firstLine="709"/>
        <w:rPr>
          <w:snapToGrid w:val="0"/>
          <w:sz w:val="24"/>
        </w:rPr>
      </w:pPr>
      <w:r w:rsidRPr="00AE239B">
        <w:rPr>
          <w:snapToGrid w:val="0"/>
          <w:sz w:val="24"/>
        </w:rPr>
        <w:t>6.1.3</w:t>
      </w:r>
      <w:r w:rsidR="00A8705A" w:rsidRPr="00AE239B">
        <w:rPr>
          <w:snapToGrid w:val="0"/>
          <w:sz w:val="24"/>
        </w:rPr>
        <w:t>.</w:t>
      </w:r>
      <w:r w:rsidRPr="00AE239B">
        <w:rPr>
          <w:snapToGrid w:val="0"/>
          <w:sz w:val="24"/>
        </w:rPr>
        <w:t xml:space="preserve"> При открытом способе учета прав на ценные бумаги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rsidR="00F601E4" w:rsidRPr="00AE239B" w:rsidRDefault="00D70D74">
      <w:pPr>
        <w:spacing w:line="240" w:lineRule="auto"/>
        <w:ind w:firstLine="709"/>
        <w:rPr>
          <w:snapToGrid w:val="0"/>
          <w:sz w:val="24"/>
        </w:rPr>
      </w:pPr>
      <w:r w:rsidRPr="00AE239B">
        <w:rPr>
          <w:snapToGrid w:val="0"/>
          <w:sz w:val="24"/>
        </w:rPr>
        <w:t>6.1.4</w:t>
      </w:r>
      <w:r w:rsidR="00A8705A" w:rsidRPr="00AE239B">
        <w:rPr>
          <w:snapToGrid w:val="0"/>
          <w:sz w:val="24"/>
        </w:rPr>
        <w:t>.</w:t>
      </w:r>
      <w:r w:rsidRPr="00AE239B">
        <w:rPr>
          <w:snapToGrid w:val="0"/>
          <w:sz w:val="24"/>
        </w:rPr>
        <w:t xml:space="preserve"> При закрытом способе учета прав на ценные бумаги Депозитарий обязуется принимать и исполнять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w:t>
      </w:r>
    </w:p>
    <w:p w:rsidR="00F601E4" w:rsidRPr="00AE239B" w:rsidRDefault="00D70D74">
      <w:pPr>
        <w:spacing w:line="240" w:lineRule="auto"/>
        <w:ind w:firstLine="709"/>
        <w:rPr>
          <w:snapToGrid w:val="0"/>
          <w:sz w:val="24"/>
        </w:rPr>
      </w:pPr>
      <w:r w:rsidRPr="00AE239B">
        <w:rPr>
          <w:snapToGrid w:val="0"/>
          <w:sz w:val="24"/>
        </w:rPr>
        <w:t>6.1.5</w:t>
      </w:r>
      <w:r w:rsidR="00A8705A" w:rsidRPr="00AE239B">
        <w:rPr>
          <w:snapToGrid w:val="0"/>
          <w:sz w:val="24"/>
        </w:rPr>
        <w:t>.</w:t>
      </w:r>
      <w:r w:rsidRPr="00AE239B">
        <w:rPr>
          <w:snapToGrid w:val="0"/>
          <w:sz w:val="24"/>
        </w:rPr>
        <w:t xml:space="preserve"> При маркированном способе учета прав на ценные бумаги Депонент,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(учета) конкретных групп ценных бумаг, и (или) удостоверяющих их сертификатов.</w:t>
      </w:r>
    </w:p>
    <w:p w:rsidR="00CB321F" w:rsidRDefault="00CD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napToGrid w:val="0"/>
          <w:sz w:val="24"/>
        </w:rPr>
        <w:t xml:space="preserve">6.1.6 Учет ценных бумаг на счетах депо и иных счетах, открываемых Депозитарием, осуществляется в штуках. </w:t>
      </w:r>
      <w:r w:rsidR="00CB321F">
        <w:rPr>
          <w:snapToGrid w:val="0"/>
          <w:sz w:val="24"/>
        </w:rPr>
        <w:t>Учет иностранных финансовых инструментов</w:t>
      </w:r>
      <w:proofErr w:type="gramStart"/>
      <w:r w:rsidR="00CB321F">
        <w:rPr>
          <w:snapToGrid w:val="0"/>
          <w:sz w:val="24"/>
        </w:rPr>
        <w:t xml:space="preserve"> ,</w:t>
      </w:r>
      <w:proofErr w:type="gramEnd"/>
      <w:r w:rsidR="00CB321F">
        <w:rPr>
          <w:snapToGrid w:val="0"/>
          <w:sz w:val="24"/>
        </w:rPr>
        <w:t xml:space="preserve"> квалифицированных в качестве ценных бумаг в соответствии со статьей </w:t>
      </w:r>
      <w:r w:rsidR="00CB321F" w:rsidRPr="00A638DF">
        <w:rPr>
          <w:sz w:val="24"/>
          <w:szCs w:val="24"/>
        </w:rPr>
        <w:t>44 Федерального закона «О рынке ценных бумаг»</w:t>
      </w:r>
      <w:r w:rsidR="00CB321F">
        <w:rPr>
          <w:sz w:val="24"/>
          <w:szCs w:val="24"/>
        </w:rPr>
        <w:t>, может осуществляться в единицах, в которых они учтены на счете лица, действующего в интересах других лиц, открытом Депозитарию.</w:t>
      </w:r>
    </w:p>
    <w:p w:rsidR="00F43F57" w:rsidRPr="00AE239B" w:rsidRDefault="00CB321F" w:rsidP="00CB321F">
      <w:pPr>
        <w:spacing w:line="240" w:lineRule="auto"/>
        <w:ind w:firstLine="709"/>
        <w:rPr>
          <w:snapToGrid w:val="0"/>
          <w:sz w:val="24"/>
        </w:rPr>
      </w:pPr>
      <w:r w:rsidRPr="00AE239B">
        <w:rPr>
          <w:snapToGrid w:val="0"/>
          <w:sz w:val="24"/>
        </w:rPr>
        <w:t xml:space="preserve">6.1.7.  </w:t>
      </w:r>
      <w:r w:rsidR="00AD14B2" w:rsidRPr="00AE239B">
        <w:rPr>
          <w:snapToGrid w:val="0"/>
          <w:sz w:val="24"/>
        </w:rPr>
        <w:t>Не допускается возникновение отрицательного остатка ценных</w:t>
      </w:r>
      <w:r w:rsidR="00CD463F" w:rsidRPr="00AE239B">
        <w:rPr>
          <w:snapToGrid w:val="0"/>
          <w:sz w:val="24"/>
        </w:rPr>
        <w:t xml:space="preserve"> </w:t>
      </w:r>
      <w:r w:rsidR="00AD14B2" w:rsidRPr="00AE239B">
        <w:rPr>
          <w:snapToGrid w:val="0"/>
          <w:sz w:val="24"/>
        </w:rPr>
        <w:t xml:space="preserve">бумаг, учитываемых на счете депо или ином счете, открытом </w:t>
      </w:r>
      <w:r w:rsidR="007A1E87" w:rsidRPr="00AE239B">
        <w:rPr>
          <w:snapToGrid w:val="0"/>
          <w:sz w:val="24"/>
        </w:rPr>
        <w:t>Депозитари</w:t>
      </w:r>
      <w:r w:rsidR="00AD14B2" w:rsidRPr="00AE239B">
        <w:rPr>
          <w:snapToGrid w:val="0"/>
          <w:sz w:val="24"/>
        </w:rPr>
        <w:t>ем.</w:t>
      </w:r>
      <w:r w:rsidR="00CD463F" w:rsidRPr="00AE239B">
        <w:rPr>
          <w:snapToGrid w:val="0"/>
          <w:sz w:val="24"/>
        </w:rPr>
        <w:t xml:space="preserve">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snapToGrid w:val="0"/>
          <w:sz w:val="24"/>
        </w:rPr>
        <w:t>6.</w:t>
      </w:r>
      <w:r w:rsidR="00CD463F" w:rsidRPr="00AE239B">
        <w:rPr>
          <w:snapToGrid w:val="0"/>
          <w:sz w:val="24"/>
        </w:rPr>
        <w:t>1.</w:t>
      </w:r>
      <w:r w:rsidR="00CB321F">
        <w:rPr>
          <w:snapToGrid w:val="0"/>
          <w:sz w:val="24"/>
        </w:rPr>
        <w:t>8</w:t>
      </w:r>
      <w:r w:rsidR="00A8705A" w:rsidRPr="00AE239B">
        <w:rPr>
          <w:snapToGrid w:val="0"/>
          <w:sz w:val="24"/>
        </w:rPr>
        <w:t xml:space="preserve">. </w:t>
      </w:r>
      <w:r w:rsidRPr="00AE239B">
        <w:rPr>
          <w:snapToGrid w:val="0"/>
          <w:sz w:val="24"/>
        </w:rPr>
        <w:t xml:space="preserve"> При наличии положительного остатка ценных бумаг по счету депо</w:t>
      </w:r>
      <w:r w:rsidR="00CD463F" w:rsidRPr="00AE239B">
        <w:rPr>
          <w:snapToGrid w:val="0"/>
          <w:sz w:val="24"/>
        </w:rPr>
        <w:t xml:space="preserve"> </w:t>
      </w:r>
      <w:r w:rsidRPr="00AE239B">
        <w:rPr>
          <w:snapToGrid w:val="0"/>
          <w:sz w:val="24"/>
        </w:rPr>
        <w:t xml:space="preserve">или иному счету, открытому </w:t>
      </w:r>
      <w:r w:rsidR="007A1E87" w:rsidRPr="00AE239B">
        <w:rPr>
          <w:snapToGrid w:val="0"/>
          <w:sz w:val="24"/>
        </w:rPr>
        <w:t>Депозитари</w:t>
      </w:r>
      <w:r w:rsidRPr="00AE239B">
        <w:rPr>
          <w:snapToGrid w:val="0"/>
          <w:sz w:val="24"/>
        </w:rPr>
        <w:t>ем, закрытие такого счета не</w:t>
      </w:r>
      <w:r w:rsidR="00CD463F" w:rsidRPr="00AE239B">
        <w:rPr>
          <w:snapToGrid w:val="0"/>
          <w:sz w:val="24"/>
        </w:rPr>
        <w:t xml:space="preserve"> </w:t>
      </w:r>
      <w:r w:rsidRPr="00AE239B">
        <w:rPr>
          <w:snapToGrid w:val="0"/>
          <w:sz w:val="24"/>
        </w:rPr>
        <w:t>допускается.</w:t>
      </w:r>
    </w:p>
    <w:p w:rsidR="00F43F57" w:rsidRPr="00AE239B" w:rsidRDefault="00CD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napToGrid w:val="0"/>
          <w:sz w:val="24"/>
          <w:szCs w:val="24"/>
        </w:rPr>
        <w:t>6.1.</w:t>
      </w:r>
      <w:r w:rsidR="00CB321F">
        <w:rPr>
          <w:snapToGrid w:val="0"/>
          <w:sz w:val="24"/>
          <w:szCs w:val="24"/>
        </w:rPr>
        <w:t>9.</w:t>
      </w:r>
      <w:r w:rsidRPr="00AE239B">
        <w:rPr>
          <w:snapToGrid w:val="0"/>
          <w:sz w:val="24"/>
          <w:szCs w:val="24"/>
        </w:rPr>
        <w:t xml:space="preserve"> </w:t>
      </w:r>
      <w:r w:rsidR="00AD14B2" w:rsidRPr="00AE239B">
        <w:rPr>
          <w:sz w:val="24"/>
          <w:szCs w:val="24"/>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w:t>
      </w:r>
      <w:r w:rsidRPr="00AE239B">
        <w:rPr>
          <w:sz w:val="24"/>
          <w:szCs w:val="24"/>
        </w:rPr>
        <w:t>Д</w:t>
      </w:r>
      <w:r w:rsidR="00AD14B2" w:rsidRPr="00AE239B">
        <w:rPr>
          <w:sz w:val="24"/>
          <w:szCs w:val="24"/>
        </w:rPr>
        <w:t xml:space="preserve">епозитарий осуществляет учет дробных частей ценных бумаг. </w:t>
      </w:r>
      <w:proofErr w:type="gramStart"/>
      <w:r w:rsidR="00AD14B2" w:rsidRPr="00AE239B">
        <w:rPr>
          <w:sz w:val="24"/>
          <w:szCs w:val="24"/>
        </w:rPr>
        <w:t>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w:t>
      </w:r>
      <w:r w:rsidR="00364954" w:rsidRPr="00A638DF">
        <w:rPr>
          <w:sz w:val="24"/>
          <w:szCs w:val="24"/>
        </w:rPr>
        <w:t>, а также на других счетах,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w:t>
      </w:r>
      <w:proofErr w:type="gramEnd"/>
      <w:r w:rsidR="00364954" w:rsidRPr="00A638DF">
        <w:rPr>
          <w:sz w:val="24"/>
          <w:szCs w:val="24"/>
        </w:rPr>
        <w:t xml:space="preserve"> другом депозитарии или счете лица, действующего в интересах других лиц, в иностранной организации, осуществляющей учет прав на ценные бумаги (счет Депозитария)</w:t>
      </w:r>
      <w:r w:rsidR="00AD14B2" w:rsidRPr="00AE239B">
        <w:rPr>
          <w:sz w:val="24"/>
          <w:szCs w:val="24"/>
        </w:rPr>
        <w:t>.</w:t>
      </w:r>
    </w:p>
    <w:p w:rsidR="00364954" w:rsidRDefault="00A8705A" w:rsidP="00364954">
      <w:pPr>
        <w:spacing w:before="120" w:after="120"/>
        <w:ind w:firstLine="567"/>
        <w:rPr>
          <w:sz w:val="24"/>
          <w:szCs w:val="24"/>
        </w:rPr>
      </w:pPr>
      <w:r w:rsidRPr="00AE239B">
        <w:rPr>
          <w:sz w:val="24"/>
          <w:szCs w:val="24"/>
        </w:rPr>
        <w:t>6.1.</w:t>
      </w:r>
      <w:r w:rsidR="00CB321F">
        <w:rPr>
          <w:sz w:val="24"/>
          <w:szCs w:val="24"/>
        </w:rPr>
        <w:t>10</w:t>
      </w:r>
      <w:r w:rsidRPr="00AE239B">
        <w:rPr>
          <w:sz w:val="24"/>
          <w:szCs w:val="24"/>
        </w:rPr>
        <w:t xml:space="preserve">. </w:t>
      </w:r>
      <w:r w:rsidR="00AD14B2" w:rsidRPr="00AE239B">
        <w:rPr>
          <w:sz w:val="24"/>
          <w:szCs w:val="24"/>
        </w:rPr>
        <w:t xml:space="preserve">При зачислении ценных бумаг на счет депо их дробные части суммируются. </w:t>
      </w:r>
      <w:proofErr w:type="gramStart"/>
      <w:r w:rsidR="00AD14B2" w:rsidRPr="00AE239B">
        <w:rPr>
          <w:sz w:val="24"/>
          <w:szCs w:val="24"/>
        </w:rPr>
        <w:t>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w:t>
      </w:r>
      <w:r w:rsidR="00364954">
        <w:rPr>
          <w:sz w:val="24"/>
          <w:szCs w:val="24"/>
        </w:rPr>
        <w:t xml:space="preserve"> случаев </w:t>
      </w:r>
      <w:r w:rsidR="00364954" w:rsidRPr="00A638DF">
        <w:rPr>
          <w:sz w:val="24"/>
          <w:szCs w:val="24"/>
        </w:rPr>
        <w:t xml:space="preserve">списания дробной части иностранного финансового инструмента, который квалифицирован в качестве ценной бумаги в соответствии со статьей 44 Федерального закона «О рынке ценных </w:t>
      </w:r>
      <w:r w:rsidR="00364954" w:rsidRPr="00A638DF">
        <w:rPr>
          <w:sz w:val="24"/>
          <w:szCs w:val="24"/>
        </w:rPr>
        <w:lastRenderedPageBreak/>
        <w:t>бумаг», а также случаев, предусмотренных в соответствии с федеральными законами, в</w:t>
      </w:r>
      <w:proofErr w:type="gramEnd"/>
      <w:r w:rsidR="00364954" w:rsidRPr="00A638DF">
        <w:rPr>
          <w:sz w:val="24"/>
          <w:szCs w:val="24"/>
        </w:rPr>
        <w:t xml:space="preserve"> том числе случаев погашения ценных бумаг помимо их владельца</w:t>
      </w:r>
      <w:r w:rsidR="00AD14B2" w:rsidRPr="00AE239B">
        <w:rPr>
          <w:sz w:val="24"/>
          <w:szCs w:val="24"/>
        </w:rPr>
        <w:t xml:space="preserve">.  </w:t>
      </w:r>
    </w:p>
    <w:p w:rsidR="00364954" w:rsidRDefault="00AD14B2" w:rsidP="00364954">
      <w:pPr>
        <w:spacing w:before="120" w:after="120"/>
        <w:ind w:firstLine="567"/>
        <w:rPr>
          <w:sz w:val="24"/>
          <w:szCs w:val="24"/>
        </w:rPr>
      </w:pPr>
      <w:r w:rsidRPr="00AE239B">
        <w:rPr>
          <w:sz w:val="24"/>
          <w:szCs w:val="24"/>
        </w:rPr>
        <w:t xml:space="preserve">Учет дробных частей </w:t>
      </w:r>
      <w:r w:rsidR="001640C6">
        <w:rPr>
          <w:sz w:val="24"/>
          <w:szCs w:val="24"/>
        </w:rPr>
        <w:t>инвестиционных паев паевых инвестиционных фондов и ипотечных сертификатов участия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w:t>
      </w:r>
      <w:r w:rsidR="009678FA">
        <w:rPr>
          <w:sz w:val="24"/>
          <w:szCs w:val="24"/>
        </w:rPr>
        <w:t xml:space="preserve"> ипотечным покрытием), но не менее 5 знаков после запятой.</w:t>
      </w:r>
      <w:r w:rsidR="00364954">
        <w:rPr>
          <w:sz w:val="24"/>
          <w:szCs w:val="24"/>
        </w:rPr>
        <w:t xml:space="preserve"> </w:t>
      </w:r>
    </w:p>
    <w:p w:rsidR="00364954" w:rsidRPr="00A638DF" w:rsidRDefault="00364954" w:rsidP="00364954">
      <w:pPr>
        <w:spacing w:before="120" w:after="120"/>
        <w:ind w:firstLine="567"/>
        <w:rPr>
          <w:sz w:val="24"/>
          <w:szCs w:val="24"/>
        </w:rPr>
      </w:pPr>
      <w:r w:rsidRPr="00A638DF">
        <w:rPr>
          <w:sz w:val="24"/>
          <w:szCs w:val="24"/>
        </w:rPr>
        <w:t>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применяется только к субсчетам депо.</w:t>
      </w:r>
    </w:p>
    <w:p w:rsidR="00F43F57" w:rsidRDefault="00F4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rsidR="00F601E4" w:rsidRPr="00AE239B" w:rsidRDefault="00D70D74">
      <w:pPr>
        <w:pStyle w:val="2"/>
        <w:numPr>
          <w:ilvl w:val="1"/>
          <w:numId w:val="61"/>
        </w:numPr>
        <w:tabs>
          <w:tab w:val="clear" w:pos="720"/>
          <w:tab w:val="num" w:pos="1134"/>
        </w:tabs>
        <w:spacing w:before="0" w:after="0" w:line="240" w:lineRule="auto"/>
        <w:ind w:left="0" w:firstLine="709"/>
        <w:rPr>
          <w:rFonts w:ascii="Times New Roman" w:hAnsi="Times New Roman"/>
          <w:b w:val="0"/>
          <w:i w:val="0"/>
        </w:rPr>
      </w:pPr>
      <w:bookmarkStart w:id="48" w:name="_Toc84137954"/>
      <w:r w:rsidRPr="00AE239B">
        <w:rPr>
          <w:rFonts w:ascii="Times New Roman" w:hAnsi="Times New Roman"/>
          <w:b w:val="0"/>
          <w:i w:val="0"/>
          <w:u w:val="single"/>
        </w:rPr>
        <w:t>Места хранения ценных бумаг</w:t>
      </w:r>
      <w:bookmarkStart w:id="49" w:name="_Toc382119699"/>
      <w:bookmarkStart w:id="50" w:name="_Toc404508906"/>
      <w:r w:rsidRPr="00AE239B">
        <w:rPr>
          <w:rFonts w:ascii="Times New Roman" w:hAnsi="Times New Roman"/>
          <w:b w:val="0"/>
          <w:i w:val="0"/>
        </w:rPr>
        <w:t>.</w:t>
      </w:r>
      <w:bookmarkEnd w:id="48"/>
      <w:bookmarkEnd w:id="49"/>
      <w:bookmarkEnd w:id="50"/>
    </w:p>
    <w:p w:rsidR="00CB321F" w:rsidRDefault="00D70D74" w:rsidP="00CB321F">
      <w:pPr>
        <w:pStyle w:val="11"/>
        <w:numPr>
          <w:ilvl w:val="2"/>
          <w:numId w:val="61"/>
        </w:numPr>
        <w:spacing w:before="0" w:after="0" w:line="240" w:lineRule="auto"/>
        <w:ind w:left="0" w:firstLine="709"/>
        <w:outlineLvl w:val="2"/>
        <w:rPr>
          <w:sz w:val="24"/>
        </w:rPr>
      </w:pPr>
      <w:r w:rsidRPr="00AE239B">
        <w:rPr>
          <w:sz w:val="24"/>
        </w:rPr>
        <w:t xml:space="preserve"> Ценные бумаги на счетах депо учитываются по принципу двойной записи</w:t>
      </w:r>
      <w:r w:rsidR="00CB321F">
        <w:rPr>
          <w:sz w:val="24"/>
        </w:rPr>
        <w:t xml:space="preserve">, в соответствии с которым: </w:t>
      </w:r>
      <w:r w:rsidR="00CB321F" w:rsidRPr="00CB321F">
        <w:rPr>
          <w:sz w:val="24"/>
        </w:rPr>
        <w:t xml:space="preserve"> </w:t>
      </w:r>
    </w:p>
    <w:p w:rsidR="00807534" w:rsidRDefault="00CB321F" w:rsidP="00CB321F">
      <w:pPr>
        <w:pStyle w:val="11"/>
        <w:numPr>
          <w:ilvl w:val="0"/>
          <w:numId w:val="62"/>
        </w:numPr>
        <w:spacing w:before="0" w:after="0" w:line="240" w:lineRule="auto"/>
        <w:ind w:left="0" w:firstLine="709"/>
        <w:rPr>
          <w:sz w:val="24"/>
        </w:rPr>
      </w:pPr>
      <w:r w:rsidRPr="00CB321F">
        <w:rPr>
          <w:sz w:val="24"/>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r w:rsidR="00807534">
        <w:rPr>
          <w:sz w:val="24"/>
        </w:rPr>
        <w:t>;</w:t>
      </w:r>
    </w:p>
    <w:p w:rsidR="00807534" w:rsidRPr="00807534" w:rsidRDefault="00807534" w:rsidP="00CB321F">
      <w:pPr>
        <w:pStyle w:val="11"/>
        <w:numPr>
          <w:ilvl w:val="0"/>
          <w:numId w:val="62"/>
        </w:numPr>
        <w:spacing w:before="0" w:after="0" w:line="240" w:lineRule="auto"/>
        <w:ind w:left="0" w:firstLine="709"/>
        <w:rPr>
          <w:sz w:val="24"/>
        </w:rPr>
      </w:pPr>
      <w:r w:rsidRPr="00A638DF">
        <w:rPr>
          <w:sz w:val="24"/>
          <w:szCs w:val="24"/>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807534" w:rsidRPr="00807534" w:rsidRDefault="00807534" w:rsidP="00CB321F">
      <w:pPr>
        <w:pStyle w:val="11"/>
        <w:numPr>
          <w:ilvl w:val="0"/>
          <w:numId w:val="62"/>
        </w:numPr>
        <w:spacing w:before="0" w:after="0" w:line="240" w:lineRule="auto"/>
        <w:ind w:left="0" w:firstLine="709"/>
        <w:rPr>
          <w:sz w:val="24"/>
        </w:rPr>
      </w:pPr>
      <w:r w:rsidRPr="00A638DF">
        <w:rPr>
          <w:sz w:val="24"/>
          <w:szCs w:val="24"/>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F601E4" w:rsidRDefault="00807534" w:rsidP="00807534">
      <w:pPr>
        <w:pStyle w:val="11"/>
        <w:numPr>
          <w:ilvl w:val="0"/>
          <w:numId w:val="62"/>
        </w:numPr>
        <w:spacing w:before="0" w:after="0" w:line="240" w:lineRule="auto"/>
        <w:ind w:left="0" w:firstLine="709"/>
        <w:rPr>
          <w:sz w:val="24"/>
        </w:rPr>
      </w:pPr>
      <w:r w:rsidRPr="00A638DF">
        <w:rPr>
          <w:sz w:val="24"/>
          <w:szCs w:val="24"/>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w:t>
      </w:r>
      <w:r>
        <w:rPr>
          <w:sz w:val="24"/>
          <w:szCs w:val="24"/>
        </w:rPr>
        <w:t>дной записи по пассивному счету</w:t>
      </w:r>
      <w:r w:rsidR="00D70D74" w:rsidRPr="00807534">
        <w:rPr>
          <w:sz w:val="24"/>
        </w:rPr>
        <w:t xml:space="preserve">. </w:t>
      </w:r>
    </w:p>
    <w:p w:rsidR="00807534" w:rsidRDefault="00807534" w:rsidP="00807534">
      <w:pPr>
        <w:pStyle w:val="11"/>
        <w:spacing w:before="0" w:after="0" w:line="240" w:lineRule="auto"/>
        <w:ind w:left="0" w:firstLine="709"/>
        <w:rPr>
          <w:sz w:val="24"/>
        </w:rPr>
      </w:pPr>
      <w:r w:rsidRPr="00807534">
        <w:rPr>
          <w:sz w:val="24"/>
        </w:rPr>
        <w:t>Количество ценных бумаг, отраженное на активных счетах, должно быть равно их количеству, отраженному на пассивных счетах.</w:t>
      </w:r>
    </w:p>
    <w:p w:rsidR="00807534" w:rsidRPr="00807534" w:rsidRDefault="00807534" w:rsidP="00807534">
      <w:pPr>
        <w:pStyle w:val="ConsPlusNormal"/>
        <w:ind w:firstLine="708"/>
        <w:jc w:val="both"/>
        <w:rPr>
          <w:rFonts w:ascii="Times New Roman" w:hAnsi="Times New Roman" w:cs="Times New Roman"/>
          <w:snapToGrid w:val="0"/>
          <w:sz w:val="24"/>
          <w:szCs w:val="20"/>
        </w:rPr>
      </w:pPr>
      <w:proofErr w:type="gramStart"/>
      <w:r w:rsidRPr="00807534">
        <w:rPr>
          <w:rFonts w:ascii="Times New Roman" w:hAnsi="Times New Roman" w:cs="Times New Roman"/>
          <w:snapToGrid w:val="0"/>
          <w:sz w:val="24"/>
          <w:szCs w:val="20"/>
        </w:rPr>
        <w:t>Суммарное количество ценных бумаг, учтенных на обеспечительных счетах ценных бумаг депонентов, открытых с указанием одной и той же клиринговой организации, и их суммарное количество на торговых счетах депо, открытых депозитарием с указанием той же клиринговой организации, должны быть равными, за исключением случаев, когда недостающее количество ценных бумаг на указанных торговых счетах депо учтено на счете неустановленных лиц.</w:t>
      </w:r>
      <w:proofErr w:type="gramEnd"/>
    </w:p>
    <w:p w:rsidR="00807534" w:rsidRPr="00807534" w:rsidRDefault="00807534" w:rsidP="00807534">
      <w:pPr>
        <w:pStyle w:val="11"/>
        <w:spacing w:before="0" w:after="0" w:line="240" w:lineRule="auto"/>
        <w:ind w:left="0" w:firstLine="709"/>
        <w:rPr>
          <w:sz w:val="24"/>
        </w:rPr>
      </w:pPr>
    </w:p>
    <w:p w:rsidR="00807534" w:rsidRPr="00807534" w:rsidRDefault="00807534" w:rsidP="00807534">
      <w:pPr>
        <w:pStyle w:val="11"/>
        <w:spacing w:before="0" w:after="0" w:line="240" w:lineRule="auto"/>
        <w:ind w:left="0" w:firstLine="0"/>
        <w:rPr>
          <w:sz w:val="24"/>
        </w:rPr>
      </w:pPr>
    </w:p>
    <w:p w:rsidR="00F601E4" w:rsidRDefault="00D70D74">
      <w:pPr>
        <w:pStyle w:val="11"/>
        <w:numPr>
          <w:ilvl w:val="2"/>
          <w:numId w:val="61"/>
        </w:numPr>
        <w:spacing w:before="0" w:after="0" w:line="240" w:lineRule="auto"/>
        <w:ind w:left="0" w:firstLine="709"/>
        <w:outlineLvl w:val="2"/>
        <w:rPr>
          <w:sz w:val="24"/>
        </w:rPr>
      </w:pPr>
      <w:r w:rsidRPr="00AE239B">
        <w:rPr>
          <w:sz w:val="24"/>
        </w:rPr>
        <w:t xml:space="preserve">Местом хранения для бездокументарных ценных бумаг является либо реестродержатель, в котором Депозитарию открыт лицевой счет номинального держателя, либо другой депозитарий, в котором Депозитарию открыт счет </w:t>
      </w:r>
      <w:r w:rsidR="00EB273E" w:rsidRPr="00AE239B">
        <w:rPr>
          <w:sz w:val="24"/>
        </w:rPr>
        <w:t>номинального держателя</w:t>
      </w:r>
      <w:r w:rsidRPr="00AE239B">
        <w:rPr>
          <w:sz w:val="24"/>
        </w:rPr>
        <w:t>; кроме того, в отношении документарных ценных бумаг в качестве мест хранения используются внутреннее хранилище Депозитария и/или внешнее хранилище. (Формы служебных поручений на открытие и закрытие активных счетов депо по местам хранения – в Приложениях № 16 и 17)</w:t>
      </w:r>
      <w:r w:rsidR="00EB273E" w:rsidRPr="00AE239B">
        <w:rPr>
          <w:sz w:val="24"/>
        </w:rPr>
        <w:t>.</w:t>
      </w:r>
    </w:p>
    <w:p w:rsidR="00B17A8B" w:rsidRPr="00B17A8B" w:rsidRDefault="00B17A8B" w:rsidP="00B17A8B">
      <w:pPr>
        <w:pStyle w:val="11"/>
        <w:numPr>
          <w:ilvl w:val="2"/>
          <w:numId w:val="61"/>
        </w:numPr>
        <w:spacing w:before="0" w:after="0" w:line="240" w:lineRule="auto"/>
        <w:ind w:left="0" w:firstLine="709"/>
        <w:outlineLvl w:val="2"/>
        <w:rPr>
          <w:sz w:val="24"/>
        </w:rPr>
      </w:pPr>
      <w:r w:rsidRPr="00B17A8B">
        <w:rPr>
          <w:sz w:val="24"/>
        </w:rPr>
        <w:t>В соответствии с законодательством Российской Федерации Депозитарием не может быть открыт лицевой счет номинального держателя в реестре владельцев ценных бумаг, в котором открыт лицевой счета номинального держателя центрального депозитария.</w:t>
      </w:r>
    </w:p>
    <w:p w:rsidR="00F601E4" w:rsidRDefault="00D70D74">
      <w:pPr>
        <w:pStyle w:val="11"/>
        <w:numPr>
          <w:ilvl w:val="2"/>
          <w:numId w:val="61"/>
        </w:numPr>
        <w:spacing w:before="0" w:after="0" w:line="240" w:lineRule="auto"/>
        <w:ind w:left="0" w:firstLine="709"/>
        <w:outlineLvl w:val="2"/>
        <w:rPr>
          <w:sz w:val="24"/>
        </w:rPr>
      </w:pPr>
      <w:r w:rsidRPr="00AE239B">
        <w:rPr>
          <w:sz w:val="24"/>
        </w:rPr>
        <w:t xml:space="preserve">Сертификаты ценных бумаг Депонента могут храниться в хранилищах других </w:t>
      </w:r>
      <w:r w:rsidRPr="00AE239B">
        <w:rPr>
          <w:sz w:val="24"/>
        </w:rPr>
        <w:lastRenderedPageBreak/>
        <w:t>юридических лиц на основе соответствующих договоров.</w:t>
      </w:r>
    </w:p>
    <w:p w:rsidR="00B17A8B" w:rsidRPr="00EB088A" w:rsidRDefault="00B17A8B">
      <w:pPr>
        <w:pStyle w:val="11"/>
        <w:numPr>
          <w:ilvl w:val="2"/>
          <w:numId w:val="61"/>
        </w:numPr>
        <w:spacing w:before="0" w:after="0" w:line="240" w:lineRule="auto"/>
        <w:ind w:left="0" w:firstLine="709"/>
        <w:outlineLvl w:val="2"/>
        <w:rPr>
          <w:sz w:val="24"/>
        </w:rPr>
      </w:pPr>
      <w:r w:rsidRPr="0024327F">
        <w:rPr>
          <w:color w:val="000000"/>
          <w:sz w:val="24"/>
        </w:rPr>
        <w:t>Депозитарий имеет право самостоятельно определять Места хранения ценных бумаг, если иное не предусмотрено действующим законодательством Российской Федерации, условиями выпуска и обращения ценных бумаг, иными документами.</w:t>
      </w:r>
    </w:p>
    <w:p w:rsidR="00EB088A" w:rsidRPr="00AE239B" w:rsidRDefault="00EB088A">
      <w:pPr>
        <w:pStyle w:val="11"/>
        <w:numPr>
          <w:ilvl w:val="2"/>
          <w:numId w:val="61"/>
        </w:numPr>
        <w:spacing w:before="0" w:after="0" w:line="240" w:lineRule="auto"/>
        <w:ind w:left="0" w:firstLine="709"/>
        <w:outlineLvl w:val="2"/>
        <w:rPr>
          <w:sz w:val="24"/>
        </w:rPr>
      </w:pPr>
      <w:r>
        <w:rPr>
          <w:sz w:val="24"/>
        </w:rPr>
        <w:t>Местом хранения ценных бумаг может выступать также иностранная организация, осуществляющая учет прав на ценные бумаги (в том числе иностранные депозитарии, международные расчетно-клиринговые системы).</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1"/>
        <w:numPr>
          <w:ilvl w:val="0"/>
          <w:numId w:val="4"/>
        </w:numPr>
        <w:tabs>
          <w:tab w:val="clear" w:pos="1080"/>
          <w:tab w:val="num" w:pos="1843"/>
        </w:tabs>
        <w:spacing w:before="0" w:after="0" w:line="240" w:lineRule="auto"/>
        <w:ind w:left="0" w:firstLine="709"/>
        <w:jc w:val="center"/>
        <w:rPr>
          <w:rFonts w:ascii="Times New Roman" w:hAnsi="Times New Roman"/>
          <w:szCs w:val="28"/>
        </w:rPr>
      </w:pPr>
      <w:bookmarkStart w:id="51" w:name="_Toc84137955"/>
      <w:r w:rsidRPr="00AE239B">
        <w:rPr>
          <w:rFonts w:ascii="Times New Roman" w:hAnsi="Times New Roman"/>
          <w:szCs w:val="28"/>
        </w:rPr>
        <w:t xml:space="preserve"> Депозитарные услуги</w:t>
      </w:r>
      <w:bookmarkEnd w:id="51"/>
    </w:p>
    <w:p w:rsidR="00F601E4" w:rsidRPr="00AE239B" w:rsidRDefault="00F601E4">
      <w:pPr>
        <w:spacing w:line="240" w:lineRule="auto"/>
        <w:ind w:firstLine="709"/>
      </w:pPr>
    </w:p>
    <w:p w:rsidR="00F601E4" w:rsidRPr="00AE239B" w:rsidRDefault="00D70D74">
      <w:pPr>
        <w:pStyle w:val="11"/>
        <w:numPr>
          <w:ilvl w:val="1"/>
          <w:numId w:val="63"/>
        </w:numPr>
        <w:spacing w:before="0" w:after="0" w:line="240" w:lineRule="auto"/>
        <w:ind w:left="0" w:firstLine="709"/>
        <w:outlineLvl w:val="1"/>
        <w:rPr>
          <w:sz w:val="24"/>
        </w:rPr>
      </w:pPr>
      <w:proofErr w:type="gramStart"/>
      <w:r w:rsidRPr="00AE239B">
        <w:rPr>
          <w:sz w:val="24"/>
        </w:rPr>
        <w:t>В целях надлежащего осуществления владельцами ценных бумаг прав по принадлежащим им ценным бумагам Депозитарий оказывает следующие виды депозитарных услуг, содействующих реализации владельцами ценных бумаг их прав по ценным бумагам:</w:t>
      </w:r>
      <w:proofErr w:type="gramEnd"/>
    </w:p>
    <w:p w:rsidR="00F601E4" w:rsidRPr="00AE239B" w:rsidRDefault="00D70D74">
      <w:pPr>
        <w:pStyle w:val="11"/>
        <w:numPr>
          <w:ilvl w:val="2"/>
          <w:numId w:val="63"/>
        </w:numPr>
        <w:spacing w:before="0" w:after="0" w:line="240" w:lineRule="auto"/>
        <w:ind w:left="0" w:firstLine="709"/>
        <w:rPr>
          <w:sz w:val="24"/>
        </w:rPr>
      </w:pPr>
      <w:r w:rsidRPr="00AE239B">
        <w:rPr>
          <w:sz w:val="24"/>
        </w:rPr>
        <w:t>предпринимает все действия, предусмотренные депозитарным договором, необходимые для осуществления прав владельца по ценной бумаге;</w:t>
      </w:r>
    </w:p>
    <w:p w:rsidR="00F601E4" w:rsidRPr="00AE239B" w:rsidRDefault="00D70D74">
      <w:pPr>
        <w:pStyle w:val="11"/>
        <w:numPr>
          <w:ilvl w:val="2"/>
          <w:numId w:val="63"/>
        </w:numPr>
        <w:spacing w:before="0" w:after="0" w:line="240" w:lineRule="auto"/>
        <w:ind w:left="0" w:firstLine="709"/>
        <w:rPr>
          <w:sz w:val="24"/>
        </w:rPr>
      </w:pPr>
      <w:r w:rsidRPr="00AE239B">
        <w:rPr>
          <w:sz w:val="24"/>
        </w:rPr>
        <w:t>получает предоставленную реестродержателем информацию и документы, касающиеся ценных бумаг Депонентов, и передает их Депонентам в порядке и сроки, предусмотренные Условиями;</w:t>
      </w:r>
    </w:p>
    <w:p w:rsidR="003937EC" w:rsidRPr="003937EC" w:rsidRDefault="003937EC" w:rsidP="003937EC">
      <w:pPr>
        <w:pStyle w:val="11"/>
        <w:numPr>
          <w:ilvl w:val="2"/>
          <w:numId w:val="63"/>
        </w:numPr>
        <w:spacing w:before="0" w:after="0" w:line="240" w:lineRule="auto"/>
        <w:ind w:left="0" w:firstLine="709"/>
        <w:rPr>
          <w:sz w:val="24"/>
        </w:rPr>
      </w:pPr>
      <w:r w:rsidRPr="003937EC">
        <w:rPr>
          <w:sz w:val="24"/>
        </w:rPr>
        <w:t xml:space="preserve">в случаях, установленных действующим законодательством Российской Федерации, при составлении эмитентом или </w:t>
      </w:r>
      <w:r w:rsidRPr="00AE239B">
        <w:rPr>
          <w:sz w:val="24"/>
        </w:rPr>
        <w:t>реестродержателем</w:t>
      </w:r>
      <w:r w:rsidRPr="003937EC">
        <w:rPr>
          <w:sz w:val="24"/>
        </w:rPr>
        <w:t xml:space="preserve"> списков владельцев именных ценных бумаг передает эмитенту, </w:t>
      </w:r>
      <w:r>
        <w:rPr>
          <w:sz w:val="24"/>
        </w:rPr>
        <w:t>реестродержателю</w:t>
      </w:r>
      <w:r w:rsidRPr="003937EC">
        <w:rPr>
          <w:sz w:val="24"/>
        </w:rPr>
        <w:t xml:space="preserve"> или вышестоящему депозитарию сведения о Депонентах и о ценных бумагах Депонентов, необходимые для реализации прав владельцев в порядке и сроки, указанные в запросе эмитента, </w:t>
      </w:r>
      <w:r>
        <w:rPr>
          <w:sz w:val="24"/>
        </w:rPr>
        <w:t>реестродержателя</w:t>
      </w:r>
      <w:r w:rsidRPr="003937EC">
        <w:rPr>
          <w:sz w:val="24"/>
        </w:rPr>
        <w:t xml:space="preserve"> или вышестоящего депозитария;</w:t>
      </w:r>
    </w:p>
    <w:p w:rsidR="003937EC" w:rsidRDefault="003937EC" w:rsidP="003937EC">
      <w:pPr>
        <w:pStyle w:val="11"/>
        <w:numPr>
          <w:ilvl w:val="2"/>
          <w:numId w:val="63"/>
        </w:numPr>
        <w:spacing w:before="0" w:after="0" w:line="240" w:lineRule="auto"/>
        <w:ind w:left="0" w:firstLine="709"/>
        <w:rPr>
          <w:sz w:val="24"/>
        </w:rPr>
      </w:pPr>
      <w:r w:rsidRPr="003937EC">
        <w:rPr>
          <w:sz w:val="24"/>
        </w:rPr>
        <w:t xml:space="preserve">    предпринимает все необходимые действия для реализации следующих прав Депонента по ценным бумагам:  </w:t>
      </w:r>
    </w:p>
    <w:p w:rsidR="003937EC" w:rsidRDefault="003937EC" w:rsidP="003937EC">
      <w:pPr>
        <w:pStyle w:val="11"/>
        <w:numPr>
          <w:ilvl w:val="0"/>
          <w:numId w:val="75"/>
        </w:numPr>
        <w:tabs>
          <w:tab w:val="clear" w:pos="1931"/>
        </w:tabs>
        <w:spacing w:before="0" w:after="0" w:line="240" w:lineRule="auto"/>
        <w:ind w:left="0" w:firstLine="709"/>
        <w:rPr>
          <w:rStyle w:val="22"/>
          <w:sz w:val="24"/>
        </w:rPr>
      </w:pPr>
      <w:r>
        <w:rPr>
          <w:rStyle w:val="22"/>
          <w:sz w:val="24"/>
        </w:rPr>
        <w:t>преимущественное  право приобретения ценных бумаг, в том числе, по акциям – реализация прав, предусмотренных ст. 40 ФЗ «Об акционерных обществах»;</w:t>
      </w:r>
    </w:p>
    <w:p w:rsidR="003937EC" w:rsidRDefault="003937EC" w:rsidP="003937EC">
      <w:pPr>
        <w:pStyle w:val="11"/>
        <w:numPr>
          <w:ilvl w:val="0"/>
          <w:numId w:val="75"/>
        </w:numPr>
        <w:tabs>
          <w:tab w:val="clear" w:pos="1931"/>
        </w:tabs>
        <w:spacing w:before="0" w:after="0" w:line="240" w:lineRule="auto"/>
        <w:ind w:left="0" w:firstLine="709"/>
        <w:rPr>
          <w:rStyle w:val="22"/>
          <w:sz w:val="24"/>
        </w:rPr>
      </w:pPr>
      <w:r>
        <w:rPr>
          <w:rStyle w:val="22"/>
          <w:sz w:val="24"/>
        </w:rPr>
        <w:t>приобретение ценных бумаг обществом, в том числе, по акциям – реализация прав, предусмотренных ст. 72 ФЗ «Об акционерных обществах»;</w:t>
      </w:r>
    </w:p>
    <w:p w:rsidR="003937EC" w:rsidRDefault="003937EC" w:rsidP="003937EC">
      <w:pPr>
        <w:pStyle w:val="11"/>
        <w:numPr>
          <w:ilvl w:val="0"/>
          <w:numId w:val="75"/>
        </w:numPr>
        <w:tabs>
          <w:tab w:val="clear" w:pos="1931"/>
        </w:tabs>
        <w:spacing w:before="0" w:after="0" w:line="240" w:lineRule="auto"/>
        <w:ind w:left="0" w:firstLine="709"/>
        <w:rPr>
          <w:rStyle w:val="22"/>
          <w:sz w:val="24"/>
        </w:rPr>
      </w:pPr>
      <w:r>
        <w:rPr>
          <w:rStyle w:val="22"/>
          <w:sz w:val="24"/>
        </w:rPr>
        <w:t>выкуп ценных бумаг обществом по требованию владельца ценных бумаг, в том числе, по акциям – реализация прав, предусмотренных ст. 75 ФЗ «Об акционерных обществах», выкуп облигаций;</w:t>
      </w:r>
    </w:p>
    <w:p w:rsidR="003937EC" w:rsidRDefault="003937EC" w:rsidP="003937EC">
      <w:pPr>
        <w:pStyle w:val="11"/>
        <w:numPr>
          <w:ilvl w:val="0"/>
          <w:numId w:val="75"/>
        </w:numPr>
        <w:tabs>
          <w:tab w:val="clear" w:pos="1931"/>
        </w:tabs>
        <w:spacing w:before="0" w:after="0" w:line="240" w:lineRule="auto"/>
        <w:ind w:left="0" w:firstLine="709"/>
        <w:rPr>
          <w:rStyle w:val="22"/>
          <w:sz w:val="24"/>
        </w:rPr>
      </w:pPr>
      <w:r>
        <w:rPr>
          <w:rStyle w:val="22"/>
          <w:sz w:val="24"/>
        </w:rPr>
        <w:t>добровольное предложение о приобретении акций – ст. 84.1 ФЗ «Об акционерных обществах»;</w:t>
      </w:r>
    </w:p>
    <w:p w:rsidR="003937EC" w:rsidRDefault="003937EC" w:rsidP="003937EC">
      <w:pPr>
        <w:pStyle w:val="11"/>
        <w:numPr>
          <w:ilvl w:val="0"/>
          <w:numId w:val="75"/>
        </w:numPr>
        <w:tabs>
          <w:tab w:val="clear" w:pos="1931"/>
        </w:tabs>
        <w:spacing w:before="0" w:after="0" w:line="240" w:lineRule="auto"/>
        <w:ind w:left="0" w:firstLine="709"/>
        <w:rPr>
          <w:rStyle w:val="22"/>
          <w:sz w:val="24"/>
        </w:rPr>
      </w:pPr>
      <w:r>
        <w:rPr>
          <w:rStyle w:val="22"/>
          <w:sz w:val="24"/>
        </w:rPr>
        <w:t>обязательное предложение о приобретении акций – ст. 84.2 ФЗ «Об акционерных обществах»;</w:t>
      </w:r>
    </w:p>
    <w:p w:rsidR="003937EC" w:rsidRPr="003937EC" w:rsidRDefault="003937EC" w:rsidP="003937EC">
      <w:pPr>
        <w:pStyle w:val="11"/>
        <w:numPr>
          <w:ilvl w:val="0"/>
          <w:numId w:val="75"/>
        </w:numPr>
        <w:tabs>
          <w:tab w:val="clear" w:pos="1931"/>
        </w:tabs>
        <w:spacing w:before="0" w:after="0" w:line="240" w:lineRule="auto"/>
        <w:ind w:left="0" w:firstLine="709"/>
        <w:rPr>
          <w:sz w:val="24"/>
        </w:rPr>
      </w:pPr>
      <w:r>
        <w:rPr>
          <w:rStyle w:val="22"/>
          <w:sz w:val="24"/>
        </w:rPr>
        <w:t>обязательный выкуп акций по требованию владельца, обладающего более 95% акций общества – ст. 84.8 ФЗ «об акционерных обществах». Денежные средства за выкупаемые (приобретаемые) ценные бумаги при реализации вышеперечисленных прав Депоненты получают через Депозитарий</w:t>
      </w:r>
    </w:p>
    <w:p w:rsidR="00F601E4" w:rsidRPr="00AE239B" w:rsidRDefault="00D70D74" w:rsidP="00B2038C">
      <w:pPr>
        <w:pStyle w:val="11"/>
        <w:numPr>
          <w:ilvl w:val="2"/>
          <w:numId w:val="63"/>
        </w:numPr>
        <w:spacing w:before="0" w:after="0" w:line="240" w:lineRule="auto"/>
        <w:ind w:left="0" w:firstLine="709"/>
        <w:rPr>
          <w:sz w:val="24"/>
        </w:rPr>
      </w:pPr>
      <w:r w:rsidRPr="00AE239B">
        <w:rPr>
          <w:sz w:val="24"/>
        </w:rPr>
        <w:t>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эмитентами корпоративных действий;</w:t>
      </w:r>
    </w:p>
    <w:p w:rsidR="00F601E4" w:rsidRPr="00AE239B" w:rsidRDefault="00D70D74">
      <w:pPr>
        <w:pStyle w:val="11"/>
        <w:numPr>
          <w:ilvl w:val="2"/>
          <w:numId w:val="63"/>
        </w:numPr>
        <w:spacing w:before="0" w:after="0" w:line="240" w:lineRule="auto"/>
        <w:ind w:left="0" w:firstLine="709"/>
        <w:rPr>
          <w:sz w:val="24"/>
        </w:rPr>
      </w:pPr>
      <w:r w:rsidRPr="00AE239B">
        <w:rPr>
          <w:sz w:val="24"/>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rsidR="00F601E4" w:rsidRPr="00AE239B" w:rsidRDefault="00D70D74">
      <w:pPr>
        <w:pStyle w:val="11"/>
        <w:numPr>
          <w:ilvl w:val="2"/>
          <w:numId w:val="63"/>
        </w:numPr>
        <w:spacing w:before="0" w:after="0" w:line="240" w:lineRule="auto"/>
        <w:ind w:left="0" w:firstLine="709"/>
        <w:rPr>
          <w:sz w:val="24"/>
        </w:rPr>
      </w:pPr>
      <w:r w:rsidRPr="00AE239B">
        <w:rPr>
          <w:sz w:val="24"/>
        </w:rPr>
        <w:t>в случае</w:t>
      </w:r>
      <w:proofErr w:type="gramStart"/>
      <w:r w:rsidRPr="00AE239B">
        <w:rPr>
          <w:sz w:val="24"/>
        </w:rPr>
        <w:t>,</w:t>
      </w:r>
      <w:proofErr w:type="gramEnd"/>
      <w:r w:rsidRPr="00AE239B">
        <w:rPr>
          <w:sz w:val="24"/>
        </w:rPr>
        <w:t xml:space="preserve"> если это необходимо для осуществления владельцами прав по ценным бумагам, предоставляет реестродержателю:</w:t>
      </w:r>
    </w:p>
    <w:p w:rsidR="00F601E4" w:rsidRPr="00AE239B" w:rsidRDefault="00D70D74">
      <w:pPr>
        <w:pStyle w:val="11"/>
        <w:numPr>
          <w:ilvl w:val="0"/>
          <w:numId w:val="75"/>
        </w:numPr>
        <w:tabs>
          <w:tab w:val="clear" w:pos="1931"/>
        </w:tabs>
        <w:spacing w:before="0" w:after="0" w:line="240" w:lineRule="auto"/>
        <w:ind w:left="0" w:firstLine="709"/>
        <w:rPr>
          <w:sz w:val="24"/>
        </w:rPr>
      </w:pPr>
      <w:r w:rsidRPr="00AE239B">
        <w:rPr>
          <w:sz w:val="24"/>
        </w:rPr>
        <w:lastRenderedPageBreak/>
        <w:t>сертификаты ценных бумаг, в том числе сертификаты к погашению,</w:t>
      </w:r>
    </w:p>
    <w:p w:rsidR="00F601E4" w:rsidRPr="00AE239B" w:rsidRDefault="00D70D74">
      <w:pPr>
        <w:pStyle w:val="11"/>
        <w:numPr>
          <w:ilvl w:val="0"/>
          <w:numId w:val="75"/>
        </w:numPr>
        <w:tabs>
          <w:tab w:val="clear" w:pos="1931"/>
        </w:tabs>
        <w:spacing w:before="0" w:after="0" w:line="240" w:lineRule="auto"/>
        <w:ind w:left="0" w:firstLine="709"/>
        <w:rPr>
          <w:sz w:val="24"/>
        </w:rPr>
      </w:pPr>
      <w:r w:rsidRPr="00AE239B">
        <w:rPr>
          <w:sz w:val="24"/>
        </w:rPr>
        <w:t>купоны и/или иные документы, предусматривающие платеж по предъявлении;</w:t>
      </w:r>
    </w:p>
    <w:p w:rsidR="00F601E4" w:rsidRPr="00AE239B" w:rsidRDefault="00D70D74">
      <w:pPr>
        <w:pStyle w:val="11"/>
        <w:numPr>
          <w:ilvl w:val="2"/>
          <w:numId w:val="63"/>
        </w:numPr>
        <w:spacing w:before="0" w:after="0" w:line="240" w:lineRule="auto"/>
        <w:ind w:left="0" w:firstLine="709"/>
        <w:rPr>
          <w:sz w:val="24"/>
        </w:rPr>
      </w:pPr>
      <w:r w:rsidRPr="00AE239B">
        <w:rPr>
          <w:sz w:val="24"/>
        </w:rPr>
        <w:t>обеспечивает владельцам осуществление их прав на участие в управлении акционерным обществом (право голоса на общих собраниях акционеров) в порядке, предусмотренном Условиями.</w:t>
      </w:r>
    </w:p>
    <w:p w:rsidR="00F601E4" w:rsidRPr="00AE239B" w:rsidRDefault="00D70D74">
      <w:pPr>
        <w:pStyle w:val="11"/>
        <w:numPr>
          <w:ilvl w:val="1"/>
          <w:numId w:val="63"/>
        </w:numPr>
        <w:spacing w:before="0" w:after="0" w:line="240" w:lineRule="auto"/>
        <w:ind w:left="0" w:firstLine="709"/>
        <w:outlineLvl w:val="1"/>
        <w:rPr>
          <w:sz w:val="24"/>
        </w:rPr>
      </w:pPr>
      <w:r w:rsidRPr="00AE239B">
        <w:rPr>
          <w:sz w:val="24"/>
        </w:rPr>
        <w:t>В депозитарный договор могут быть включены условия об оказании услуг, сопутствующих депозитарной деятельности, осуществляемой в соответствии с Условиями по следующему перечню:</w:t>
      </w:r>
    </w:p>
    <w:p w:rsidR="00F601E4" w:rsidRPr="00AE239B" w:rsidRDefault="00D70D74">
      <w:pPr>
        <w:pStyle w:val="11"/>
        <w:numPr>
          <w:ilvl w:val="2"/>
          <w:numId w:val="63"/>
        </w:numPr>
        <w:spacing w:before="0" w:after="0" w:line="240" w:lineRule="auto"/>
        <w:ind w:left="0" w:firstLine="709"/>
        <w:rPr>
          <w:sz w:val="24"/>
        </w:rPr>
      </w:pPr>
      <w:r w:rsidRPr="00AE239B">
        <w:rPr>
          <w:sz w:val="24"/>
        </w:rPr>
        <w:t>ведение в соответствии с федеральными законами и иными нормативными правовыми актами денежных счетов Депонентов, связанных с проведением операций с ценными бумагами и получением доходов по ценным бумагам;</w:t>
      </w:r>
    </w:p>
    <w:p w:rsidR="00F601E4" w:rsidRPr="00AE239B" w:rsidRDefault="00D70D74">
      <w:pPr>
        <w:pStyle w:val="11"/>
        <w:numPr>
          <w:ilvl w:val="2"/>
          <w:numId w:val="63"/>
        </w:numPr>
        <w:spacing w:before="0" w:after="0" w:line="240" w:lineRule="auto"/>
        <w:ind w:left="0" w:firstLine="709"/>
        <w:rPr>
          <w:sz w:val="24"/>
        </w:rPr>
      </w:pPr>
      <w:r w:rsidRPr="00AE239B">
        <w:rPr>
          <w:sz w:val="24"/>
        </w:rPr>
        <w:t>ведение в соответствии с федеральными законами и иными нормативными правовыми актами валютных и мультивалютных счетов Депонентов, связанных с проведением операций с ценными бумагами и получением доходов по ценным бумагам;</w:t>
      </w:r>
    </w:p>
    <w:p w:rsidR="00F601E4" w:rsidRPr="00AE239B" w:rsidRDefault="00D70D74">
      <w:pPr>
        <w:pStyle w:val="11"/>
        <w:numPr>
          <w:ilvl w:val="2"/>
          <w:numId w:val="63"/>
        </w:numPr>
        <w:spacing w:before="0" w:after="0" w:line="240" w:lineRule="auto"/>
        <w:ind w:left="0" w:firstLine="709"/>
        <w:rPr>
          <w:sz w:val="24"/>
        </w:rPr>
      </w:pPr>
      <w:r w:rsidRPr="00AE239B">
        <w:rPr>
          <w:sz w:val="24"/>
        </w:rPr>
        <w:t>изъятие из обращения, погашение и уничтожение сертификатов ценных бумаг, отделение и погашение купонов в соответствии с федеральными законами и иными нормативными правовыми актами;</w:t>
      </w:r>
    </w:p>
    <w:p w:rsidR="00F601E4" w:rsidRPr="00AE239B" w:rsidRDefault="00D70D74">
      <w:pPr>
        <w:pStyle w:val="11"/>
        <w:numPr>
          <w:ilvl w:val="2"/>
          <w:numId w:val="63"/>
        </w:numPr>
        <w:spacing w:before="0" w:after="0" w:line="240" w:lineRule="auto"/>
        <w:ind w:left="0" w:firstLine="709"/>
        <w:rPr>
          <w:sz w:val="24"/>
        </w:rPr>
      </w:pPr>
      <w:r w:rsidRPr="00AE239B">
        <w:rPr>
          <w:sz w:val="24"/>
        </w:rPr>
        <w:t>представление интересов Депонента на общих собраниях акционеров по его поручению;</w:t>
      </w:r>
    </w:p>
    <w:p w:rsidR="00F601E4" w:rsidRPr="00AE239B" w:rsidRDefault="00D70D74">
      <w:pPr>
        <w:pStyle w:val="11"/>
        <w:numPr>
          <w:ilvl w:val="2"/>
          <w:numId w:val="63"/>
        </w:numPr>
        <w:spacing w:before="0" w:after="0" w:line="240" w:lineRule="auto"/>
        <w:ind w:left="0" w:firstLine="709"/>
        <w:rPr>
          <w:sz w:val="24"/>
        </w:rPr>
      </w:pPr>
      <w:r w:rsidRPr="00AE239B">
        <w:rPr>
          <w:sz w:val="24"/>
        </w:rPr>
        <w:t xml:space="preserve">предоставление Депонентам сведений о ценных бумагах, объявленных недействительными и/или похищенными, находящимися в розыске или по иным причинам включенных в </w:t>
      </w:r>
      <w:proofErr w:type="gramStart"/>
      <w:r w:rsidRPr="00AE239B">
        <w:rPr>
          <w:sz w:val="24"/>
        </w:rPr>
        <w:t>стоп-листы</w:t>
      </w:r>
      <w:proofErr w:type="gramEnd"/>
      <w:r w:rsidRPr="00AE239B">
        <w:rPr>
          <w:sz w:val="24"/>
        </w:rPr>
        <w:t xml:space="preserve"> эмитентами, правоохранительными органами или органами государственного регулирования рынка ценных бумаг;</w:t>
      </w:r>
    </w:p>
    <w:p w:rsidR="00F601E4" w:rsidRPr="00AE239B" w:rsidRDefault="00D70D74">
      <w:pPr>
        <w:pStyle w:val="11"/>
        <w:numPr>
          <w:ilvl w:val="2"/>
          <w:numId w:val="63"/>
        </w:numPr>
        <w:spacing w:before="0" w:after="0" w:line="240" w:lineRule="auto"/>
        <w:ind w:left="0" w:firstLine="709"/>
        <w:rPr>
          <w:sz w:val="24"/>
        </w:rPr>
      </w:pPr>
      <w:r w:rsidRPr="00AE239B">
        <w:rPr>
          <w:sz w:val="24"/>
        </w:rPr>
        <w:t>отслеживание корпоративных действий эмитента, информирование Депонента об этих действиях и возможных негативных для него последствиях;</w:t>
      </w:r>
    </w:p>
    <w:p w:rsidR="00F601E4" w:rsidRPr="00AE239B" w:rsidRDefault="00D70D74">
      <w:pPr>
        <w:pStyle w:val="11"/>
        <w:numPr>
          <w:ilvl w:val="2"/>
          <w:numId w:val="63"/>
        </w:numPr>
        <w:spacing w:before="0" w:after="0" w:line="240" w:lineRule="auto"/>
        <w:ind w:left="0" w:firstLine="709"/>
        <w:rPr>
          <w:sz w:val="24"/>
        </w:rPr>
      </w:pPr>
      <w:r w:rsidRPr="00AE239B">
        <w:rPr>
          <w:sz w:val="24"/>
        </w:rPr>
        <w:t>выполнение действий, позволяющих минимизировать ущерб Депонента в связи с выполнением эмитентом корпоративных действий;</w:t>
      </w:r>
    </w:p>
    <w:p w:rsidR="00F601E4" w:rsidRPr="00AE239B" w:rsidRDefault="00D70D74">
      <w:pPr>
        <w:pStyle w:val="11"/>
        <w:numPr>
          <w:ilvl w:val="2"/>
          <w:numId w:val="63"/>
        </w:numPr>
        <w:spacing w:before="0" w:after="0" w:line="240" w:lineRule="auto"/>
        <w:ind w:left="0" w:firstLine="709"/>
        <w:rPr>
          <w:sz w:val="24"/>
        </w:rPr>
      </w:pPr>
      <w:r w:rsidRPr="00AE239B">
        <w:rPr>
          <w:sz w:val="24"/>
        </w:rPr>
        <w:t>предоставление Депонентам имеющихся в Депозитарии сведений об эмитентах;</w:t>
      </w:r>
    </w:p>
    <w:p w:rsidR="00F601E4" w:rsidRPr="00AE239B" w:rsidRDefault="00D70D74">
      <w:pPr>
        <w:pStyle w:val="11"/>
        <w:spacing w:before="0" w:after="0" w:line="240" w:lineRule="auto"/>
        <w:ind w:left="0" w:firstLine="709"/>
        <w:rPr>
          <w:sz w:val="24"/>
        </w:rPr>
      </w:pPr>
      <w:r w:rsidRPr="00AE239B">
        <w:rPr>
          <w:sz w:val="24"/>
        </w:rPr>
        <w:t>7.2.9.</w:t>
      </w:r>
      <w:r w:rsidRPr="00AE239B">
        <w:rPr>
          <w:sz w:val="24"/>
        </w:rPr>
        <w:tab/>
        <w:t>предоставление Депонентам сведений о состоянии рынка ценных бумаг (цены, объемы торгов и т.п. сведения);</w:t>
      </w:r>
    </w:p>
    <w:p w:rsidR="00F601E4" w:rsidRPr="00AE239B" w:rsidRDefault="00D70D74">
      <w:pPr>
        <w:pStyle w:val="11"/>
        <w:spacing w:before="0" w:after="0" w:line="240" w:lineRule="auto"/>
        <w:ind w:left="0" w:firstLine="709"/>
        <w:rPr>
          <w:sz w:val="24"/>
        </w:rPr>
      </w:pPr>
      <w:r w:rsidRPr="00AE239B">
        <w:rPr>
          <w:sz w:val="24"/>
        </w:rPr>
        <w:t>7.2.10.</w:t>
      </w:r>
      <w:r w:rsidRPr="00AE239B">
        <w:rPr>
          <w:sz w:val="24"/>
        </w:rPr>
        <w:tab/>
        <w:t>содействие Депонентам в оптимизации налогообложения доходов по ценным бумагам;</w:t>
      </w:r>
    </w:p>
    <w:p w:rsidR="00F601E4" w:rsidRPr="00AE239B" w:rsidRDefault="00D70D74">
      <w:pPr>
        <w:pStyle w:val="11"/>
        <w:spacing w:before="0" w:after="0" w:line="240" w:lineRule="auto"/>
        <w:ind w:left="0" w:firstLine="709"/>
        <w:rPr>
          <w:sz w:val="24"/>
        </w:rPr>
      </w:pPr>
      <w:r w:rsidRPr="00AE239B">
        <w:rPr>
          <w:sz w:val="24"/>
        </w:rPr>
        <w:t>7.2.11.</w:t>
      </w:r>
      <w:r w:rsidRPr="00AE239B">
        <w:rPr>
          <w:sz w:val="24"/>
        </w:rPr>
        <w:tab/>
        <w:t xml:space="preserve">организация инвестиционного и налогового консультирования, предоставление Депонентам сведений о российской и международной </w:t>
      </w:r>
      <w:proofErr w:type="gramStart"/>
      <w:r w:rsidRPr="00AE239B">
        <w:rPr>
          <w:sz w:val="24"/>
        </w:rPr>
        <w:t>системах</w:t>
      </w:r>
      <w:proofErr w:type="gramEnd"/>
      <w:r w:rsidRPr="00AE239B">
        <w:rPr>
          <w:sz w:val="24"/>
        </w:rPr>
        <w:t xml:space="preserve"> регистрации прав собственности на ценные бумаги и консультации по правилам работы этих систем;</w:t>
      </w:r>
    </w:p>
    <w:p w:rsidR="00F601E4" w:rsidRDefault="00D70D74">
      <w:pPr>
        <w:pStyle w:val="11"/>
        <w:spacing w:before="0" w:after="0" w:line="240" w:lineRule="auto"/>
        <w:ind w:left="0" w:firstLine="709"/>
        <w:rPr>
          <w:sz w:val="24"/>
        </w:rPr>
      </w:pPr>
      <w:r w:rsidRPr="00AE239B">
        <w:rPr>
          <w:sz w:val="24"/>
        </w:rPr>
        <w:t>7.2.12.</w:t>
      </w:r>
      <w:r w:rsidRPr="00AE239B">
        <w:rPr>
          <w:sz w:val="24"/>
        </w:rPr>
        <w:tab/>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их прав по ценным бумагам.</w:t>
      </w:r>
    </w:p>
    <w:p w:rsidR="00EB088A" w:rsidRDefault="00EB088A">
      <w:pPr>
        <w:pStyle w:val="11"/>
        <w:spacing w:before="0" w:after="0" w:line="240" w:lineRule="auto"/>
        <w:ind w:left="0" w:firstLine="709"/>
        <w:rPr>
          <w:sz w:val="24"/>
        </w:rPr>
      </w:pPr>
      <w:r>
        <w:rPr>
          <w:sz w:val="24"/>
        </w:rPr>
        <w:t>7.3. Учет и переход прав на иностранные ценные бумаги осуществляется в Российской Федерации путем совершения соответствующих записей по счетам депо в соответствии с правилами депозитарного учета, установленными федеральными законами и иными нормативн</w:t>
      </w:r>
      <w:r w:rsidR="00452A47">
        <w:rPr>
          <w:sz w:val="24"/>
        </w:rPr>
        <w:t>ыми правовыми актами Российской Федерации.</w:t>
      </w:r>
    </w:p>
    <w:p w:rsidR="00452A47" w:rsidRPr="00AE239B" w:rsidRDefault="00452A47">
      <w:pPr>
        <w:pStyle w:val="11"/>
        <w:spacing w:before="0" w:after="0" w:line="240" w:lineRule="auto"/>
        <w:ind w:left="0" w:firstLine="709"/>
        <w:rPr>
          <w:sz w:val="24"/>
        </w:rPr>
      </w:pPr>
      <w:r>
        <w:rPr>
          <w:sz w:val="24"/>
        </w:rPr>
        <w:t>Если иное не предусмотрено настоящим Регламентом, осуществление депозитарных операций</w:t>
      </w:r>
      <w:r w:rsidR="00807534">
        <w:rPr>
          <w:sz w:val="24"/>
        </w:rPr>
        <w:t xml:space="preserve"> </w:t>
      </w:r>
      <w:r>
        <w:rPr>
          <w:sz w:val="24"/>
        </w:rPr>
        <w:t>в отношении иностранных ценных бумаг, а также оказание иных депозитарных услуг, связанных с обслуживанием иностранных ценных бумаг, регулируются в соответствии с общим порядком, определенным настоящим Регламентом для оказания депозитарных услуг в отношении ценных бумаг.</w:t>
      </w:r>
    </w:p>
    <w:p w:rsidR="00F601E4" w:rsidRPr="00AE239B" w:rsidRDefault="00F601E4">
      <w:pPr>
        <w:pStyle w:val="11"/>
        <w:spacing w:before="0" w:after="0" w:line="240" w:lineRule="auto"/>
        <w:ind w:left="0" w:firstLine="709"/>
        <w:rPr>
          <w:sz w:val="24"/>
        </w:rPr>
      </w:pPr>
    </w:p>
    <w:p w:rsidR="00F601E4" w:rsidRPr="00AE239B" w:rsidRDefault="00D70D74">
      <w:pPr>
        <w:pStyle w:val="1"/>
        <w:numPr>
          <w:ilvl w:val="0"/>
          <w:numId w:val="4"/>
        </w:numPr>
        <w:tabs>
          <w:tab w:val="clear" w:pos="1080"/>
          <w:tab w:val="num" w:pos="1843"/>
        </w:tabs>
        <w:spacing w:before="0" w:after="0" w:line="240" w:lineRule="auto"/>
        <w:ind w:left="0" w:firstLine="709"/>
        <w:jc w:val="center"/>
        <w:rPr>
          <w:rFonts w:ascii="Times New Roman" w:hAnsi="Times New Roman"/>
          <w:szCs w:val="28"/>
        </w:rPr>
      </w:pPr>
      <w:bookmarkStart w:id="52" w:name="_Toc382119697"/>
      <w:bookmarkStart w:id="53" w:name="_Toc404508904"/>
      <w:bookmarkStart w:id="54" w:name="_Toc84137956"/>
      <w:r w:rsidRPr="00AE239B">
        <w:rPr>
          <w:rFonts w:ascii="Times New Roman" w:hAnsi="Times New Roman"/>
          <w:szCs w:val="28"/>
        </w:rPr>
        <w:lastRenderedPageBreak/>
        <w:t xml:space="preserve"> Отношения Депозитария с профессиональными участниками рынка ценных бумаг, уполномоченными представителями Депонентов и третьими лицами</w:t>
      </w:r>
      <w:bookmarkEnd w:id="52"/>
      <w:bookmarkEnd w:id="53"/>
      <w:bookmarkEnd w:id="54"/>
    </w:p>
    <w:p w:rsidR="00F601E4" w:rsidRPr="00AE239B" w:rsidRDefault="00F601E4">
      <w:pPr>
        <w:spacing w:line="240" w:lineRule="auto"/>
        <w:ind w:firstLine="709"/>
      </w:pPr>
    </w:p>
    <w:p w:rsidR="00F601E4" w:rsidRPr="00AE239B" w:rsidRDefault="00D70D74">
      <w:pPr>
        <w:pStyle w:val="2"/>
        <w:numPr>
          <w:ilvl w:val="1"/>
          <w:numId w:val="64"/>
        </w:numPr>
        <w:spacing w:before="0" w:after="0" w:line="240" w:lineRule="auto"/>
        <w:ind w:left="0" w:firstLine="709"/>
        <w:rPr>
          <w:rFonts w:ascii="Times New Roman" w:hAnsi="Times New Roman"/>
          <w:b w:val="0"/>
          <w:i w:val="0"/>
          <w:u w:val="single"/>
        </w:rPr>
      </w:pPr>
      <w:bookmarkStart w:id="55" w:name="_Toc84137957"/>
      <w:bookmarkStart w:id="56" w:name="_Toc382119698"/>
      <w:bookmarkStart w:id="57" w:name="_Toc404508905"/>
      <w:r w:rsidRPr="00AE239B">
        <w:rPr>
          <w:rFonts w:ascii="Times New Roman" w:hAnsi="Times New Roman"/>
          <w:b w:val="0"/>
          <w:i w:val="0"/>
          <w:u w:val="single"/>
        </w:rPr>
        <w:t>Доверительный управляющий.</w:t>
      </w:r>
      <w:bookmarkEnd w:id="55"/>
    </w:p>
    <w:p w:rsidR="00F601E4" w:rsidRPr="00AE239B" w:rsidRDefault="00D70D74">
      <w:pPr>
        <w:pStyle w:val="11"/>
        <w:numPr>
          <w:ilvl w:val="2"/>
          <w:numId w:val="48"/>
        </w:numPr>
        <w:tabs>
          <w:tab w:val="clear" w:pos="1224"/>
          <w:tab w:val="num" w:pos="1418"/>
        </w:tabs>
        <w:spacing w:before="0" w:after="0" w:line="240" w:lineRule="auto"/>
        <w:ind w:left="0" w:firstLine="709"/>
        <w:outlineLvl w:val="2"/>
        <w:rPr>
          <w:sz w:val="24"/>
        </w:rPr>
      </w:pPr>
      <w:r w:rsidRPr="00AE239B">
        <w:rPr>
          <w:sz w:val="24"/>
        </w:rPr>
        <w:t>Депозитарий открывает счет</w:t>
      </w:r>
      <w:r w:rsidR="00B54E93" w:rsidRPr="00AE239B">
        <w:rPr>
          <w:sz w:val="24"/>
        </w:rPr>
        <w:t xml:space="preserve"> депо</w:t>
      </w:r>
      <w:r w:rsidRPr="00AE239B">
        <w:rPr>
          <w:sz w:val="24"/>
        </w:rPr>
        <w:t xml:space="preserve"> Доверительного управляющего на основании документов, указанных в п.10.1.1.</w:t>
      </w:r>
    </w:p>
    <w:p w:rsidR="00F601E4" w:rsidRPr="00AE239B" w:rsidRDefault="00D70D74">
      <w:pPr>
        <w:pStyle w:val="11"/>
        <w:numPr>
          <w:ilvl w:val="2"/>
          <w:numId w:val="48"/>
        </w:numPr>
        <w:tabs>
          <w:tab w:val="clear" w:pos="1224"/>
          <w:tab w:val="num" w:pos="1418"/>
        </w:tabs>
        <w:spacing w:before="0" w:after="0" w:line="240" w:lineRule="auto"/>
        <w:ind w:left="0" w:firstLine="709"/>
        <w:outlineLvl w:val="2"/>
        <w:rPr>
          <w:sz w:val="24"/>
        </w:rPr>
      </w:pPr>
      <w:r w:rsidRPr="00AE239B">
        <w:rPr>
          <w:sz w:val="24"/>
        </w:rPr>
        <w:t xml:space="preserve">По окончании </w:t>
      </w:r>
      <w:proofErr w:type="gramStart"/>
      <w:r w:rsidRPr="00AE239B">
        <w:rPr>
          <w:sz w:val="24"/>
        </w:rPr>
        <w:t>срока действия лицензии профессионального участника рынка ценных бумаг</w:t>
      </w:r>
      <w:proofErr w:type="gramEnd"/>
      <w:r w:rsidRPr="00AE239B">
        <w:rPr>
          <w:sz w:val="24"/>
        </w:rPr>
        <w:t xml:space="preserve"> на осуществление деятельности по управлению ценными бумагами Доверительный управляющий обязан предоставить в Депозитарий нотариально заверенную копию продленной либо новой лицензии.</w:t>
      </w:r>
    </w:p>
    <w:p w:rsidR="00F601E4" w:rsidRPr="00AE239B" w:rsidRDefault="00D70D74">
      <w:pPr>
        <w:pStyle w:val="11"/>
        <w:numPr>
          <w:ilvl w:val="2"/>
          <w:numId w:val="48"/>
        </w:numPr>
        <w:tabs>
          <w:tab w:val="clear" w:pos="1224"/>
          <w:tab w:val="num" w:pos="1418"/>
        </w:tabs>
        <w:spacing w:before="0" w:after="0" w:line="240" w:lineRule="auto"/>
        <w:ind w:left="0" w:firstLine="709"/>
        <w:outlineLvl w:val="2"/>
        <w:rPr>
          <w:sz w:val="24"/>
        </w:rPr>
      </w:pPr>
      <w:proofErr w:type="gramStart"/>
      <w:r w:rsidRPr="00AE239B">
        <w:rPr>
          <w:sz w:val="24"/>
        </w:rPr>
        <w:t xml:space="preserve">При отказе в получении лицензии профессионального участника рынка ценных бумаг на осуществление деятельности по управлению ценными бумагами на новый срок, приостановлении или прекращении действия лицензии Депозитарий приостанавливает операции по счету </w:t>
      </w:r>
      <w:r w:rsidR="00E92051" w:rsidRPr="00AE239B">
        <w:rPr>
          <w:sz w:val="24"/>
        </w:rPr>
        <w:t xml:space="preserve">депо </w:t>
      </w:r>
      <w:r w:rsidRPr="00AE239B">
        <w:rPr>
          <w:sz w:val="24"/>
        </w:rPr>
        <w:t>Доверительного управляющего до момента предоставления соответствующей лицензии, проводя по счету депо Доверительного управляющего операции только по списанию ценных бумаг на счета депо конечных владельцев ценных бумаг.</w:t>
      </w:r>
      <w:proofErr w:type="gramEnd"/>
    </w:p>
    <w:p w:rsidR="00F601E4" w:rsidRPr="00AE239B" w:rsidRDefault="00F601E4">
      <w:pPr>
        <w:pStyle w:val="11"/>
        <w:spacing w:before="0" w:after="0" w:line="240" w:lineRule="auto"/>
        <w:ind w:left="0" w:firstLine="709"/>
        <w:outlineLvl w:val="2"/>
        <w:rPr>
          <w:sz w:val="24"/>
        </w:rPr>
      </w:pPr>
    </w:p>
    <w:p w:rsidR="00F601E4" w:rsidRPr="00AE239B" w:rsidRDefault="00D70D74">
      <w:pPr>
        <w:pStyle w:val="2"/>
        <w:numPr>
          <w:ilvl w:val="1"/>
          <w:numId w:val="64"/>
        </w:numPr>
        <w:spacing w:before="0" w:after="0" w:line="240" w:lineRule="auto"/>
        <w:ind w:left="0" w:firstLine="709"/>
        <w:rPr>
          <w:rFonts w:ascii="Times New Roman" w:hAnsi="Times New Roman"/>
          <w:b w:val="0"/>
          <w:i w:val="0"/>
          <w:u w:val="single"/>
        </w:rPr>
      </w:pPr>
      <w:bookmarkStart w:id="58" w:name="_Toc84137958"/>
      <w:r w:rsidRPr="00AE239B">
        <w:rPr>
          <w:rFonts w:ascii="Times New Roman" w:hAnsi="Times New Roman"/>
          <w:b w:val="0"/>
          <w:i w:val="0"/>
          <w:u w:val="single"/>
        </w:rPr>
        <w:t>Междепозитарные отношения (отношения с другими депозитариями).</w:t>
      </w:r>
      <w:bookmarkEnd w:id="56"/>
      <w:bookmarkEnd w:id="57"/>
      <w:bookmarkEnd w:id="58"/>
    </w:p>
    <w:p w:rsidR="00F601E4" w:rsidRPr="00AE239B" w:rsidRDefault="00D70D74">
      <w:pPr>
        <w:pStyle w:val="11"/>
        <w:numPr>
          <w:ilvl w:val="2"/>
          <w:numId w:val="70"/>
        </w:numPr>
        <w:tabs>
          <w:tab w:val="clear" w:pos="1224"/>
          <w:tab w:val="num" w:pos="1418"/>
        </w:tabs>
        <w:spacing w:before="0" w:after="0" w:line="240" w:lineRule="auto"/>
        <w:ind w:left="0" w:firstLine="709"/>
        <w:outlineLvl w:val="2"/>
        <w:rPr>
          <w:sz w:val="24"/>
        </w:rPr>
      </w:pPr>
      <w:r w:rsidRPr="00AE239B">
        <w:rPr>
          <w:sz w:val="24"/>
        </w:rPr>
        <w:t xml:space="preserve">Если сторонний депозитарий становится Депонентом Депозитария, то между Депозитарием и депозитарием-Депонентом заключается договор </w:t>
      </w:r>
      <w:r w:rsidR="007A1E87" w:rsidRPr="00AE239B">
        <w:rPr>
          <w:sz w:val="24"/>
        </w:rPr>
        <w:t xml:space="preserve">о </w:t>
      </w:r>
      <w:r w:rsidR="00EC15F0" w:rsidRPr="00AE239B">
        <w:rPr>
          <w:sz w:val="24"/>
        </w:rPr>
        <w:t>счет</w:t>
      </w:r>
      <w:r w:rsidR="007A1E87" w:rsidRPr="00AE239B">
        <w:rPr>
          <w:sz w:val="24"/>
        </w:rPr>
        <w:t>е</w:t>
      </w:r>
      <w:r w:rsidR="00EC15F0" w:rsidRPr="00AE239B">
        <w:rPr>
          <w:sz w:val="24"/>
        </w:rPr>
        <w:t xml:space="preserve"> депо номинального держателя</w:t>
      </w:r>
      <w:r w:rsidRPr="00AE239B">
        <w:rPr>
          <w:sz w:val="24"/>
        </w:rPr>
        <w:t xml:space="preserve"> (Приложение № 1а).</w:t>
      </w:r>
    </w:p>
    <w:p w:rsidR="00F601E4" w:rsidRPr="00AE239B" w:rsidRDefault="00D70D74">
      <w:pPr>
        <w:pStyle w:val="11"/>
        <w:numPr>
          <w:ilvl w:val="2"/>
          <w:numId w:val="70"/>
        </w:numPr>
        <w:tabs>
          <w:tab w:val="clear" w:pos="1224"/>
          <w:tab w:val="num" w:pos="1418"/>
        </w:tabs>
        <w:spacing w:before="0" w:after="0" w:line="240" w:lineRule="auto"/>
        <w:ind w:left="0" w:firstLine="709"/>
        <w:outlineLvl w:val="2"/>
        <w:rPr>
          <w:sz w:val="24"/>
        </w:rPr>
      </w:pPr>
      <w:r w:rsidRPr="00AE239B">
        <w:rPr>
          <w:sz w:val="24"/>
        </w:rPr>
        <w:t>Депозитарий открывает счет депозитарию-Депоненту на основании документов, указанных в п.10.1.1.</w:t>
      </w:r>
    </w:p>
    <w:p w:rsidR="00F601E4" w:rsidRPr="00AE239B" w:rsidRDefault="00D70D74">
      <w:pPr>
        <w:pStyle w:val="11"/>
        <w:numPr>
          <w:ilvl w:val="2"/>
          <w:numId w:val="70"/>
        </w:numPr>
        <w:tabs>
          <w:tab w:val="clear" w:pos="1224"/>
          <w:tab w:val="num" w:pos="1418"/>
        </w:tabs>
        <w:spacing w:before="0" w:after="0" w:line="240" w:lineRule="auto"/>
        <w:ind w:left="0" w:firstLine="709"/>
        <w:outlineLvl w:val="2"/>
        <w:rPr>
          <w:sz w:val="24"/>
        </w:rPr>
      </w:pPr>
      <w:r w:rsidRPr="00AE239B">
        <w:rPr>
          <w:sz w:val="24"/>
        </w:rPr>
        <w:t>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rsidR="00F601E4" w:rsidRPr="00AE239B" w:rsidRDefault="00D70D74">
      <w:pPr>
        <w:pStyle w:val="11"/>
        <w:numPr>
          <w:ilvl w:val="2"/>
          <w:numId w:val="70"/>
        </w:numPr>
        <w:tabs>
          <w:tab w:val="clear" w:pos="1224"/>
          <w:tab w:val="num" w:pos="1418"/>
        </w:tabs>
        <w:spacing w:before="0" w:after="0" w:line="240" w:lineRule="auto"/>
        <w:ind w:left="0" w:firstLine="709"/>
        <w:outlineLvl w:val="2"/>
        <w:rPr>
          <w:sz w:val="24"/>
        </w:rPr>
      </w:pPr>
      <w:r w:rsidRPr="00AE239B">
        <w:rPr>
          <w:sz w:val="24"/>
        </w:rPr>
        <w:t xml:space="preserve">Для любого лица, обладающего правом собственности или иным правом на ценную бумагу, в любой момент времени существует только один депозитарий, осуществляющий удостоверение прав на указанные ценные бумаги, в котором такому лицу открыт счет депо. </w:t>
      </w:r>
    </w:p>
    <w:p w:rsidR="00F601E4" w:rsidRPr="00AE239B" w:rsidRDefault="00216EC4">
      <w:pPr>
        <w:pStyle w:val="11"/>
        <w:numPr>
          <w:ilvl w:val="2"/>
          <w:numId w:val="70"/>
        </w:numPr>
        <w:tabs>
          <w:tab w:val="clear" w:pos="1224"/>
          <w:tab w:val="num" w:pos="1418"/>
        </w:tabs>
        <w:spacing w:before="0" w:after="0" w:line="240" w:lineRule="auto"/>
        <w:ind w:left="0" w:firstLine="709"/>
        <w:outlineLvl w:val="2"/>
        <w:rPr>
          <w:sz w:val="24"/>
        </w:rPr>
      </w:pPr>
      <w:bookmarkStart w:id="59" w:name="_Toc382119700"/>
      <w:bookmarkStart w:id="60" w:name="_Toc404508907"/>
      <w:r w:rsidRPr="00216EC4">
        <w:rPr>
          <w:sz w:val="24"/>
        </w:rPr>
        <w:t>Депозитарии - Депоненты, установившие на основании договора междепозитарные отношения, обязаны проводить сверку счетов депо мест хранения со счетами депо Депонентов и сверку по счетам депо, открываемым Депозитариями при междепозитарных отношениях. Обязательная сверка проводится каждый рабочий день</w:t>
      </w:r>
      <w:r w:rsidR="00D70D74" w:rsidRPr="00AE239B">
        <w:rPr>
          <w:sz w:val="24"/>
        </w:rPr>
        <w:t>.</w:t>
      </w:r>
    </w:p>
    <w:p w:rsidR="00F601E4" w:rsidRPr="00AE239B" w:rsidRDefault="00216EC4">
      <w:pPr>
        <w:pStyle w:val="11"/>
        <w:numPr>
          <w:ilvl w:val="2"/>
          <w:numId w:val="70"/>
        </w:numPr>
        <w:tabs>
          <w:tab w:val="clear" w:pos="1224"/>
          <w:tab w:val="num" w:pos="1418"/>
        </w:tabs>
        <w:spacing w:before="0" w:after="0" w:line="240" w:lineRule="auto"/>
        <w:ind w:left="0" w:firstLine="709"/>
        <w:outlineLvl w:val="2"/>
        <w:rPr>
          <w:sz w:val="24"/>
        </w:rPr>
      </w:pPr>
      <w:r w:rsidRPr="00216EC4">
        <w:rPr>
          <w:sz w:val="24"/>
        </w:rPr>
        <w:t>В случае расхождения данных Депозитария с данными Депозитария-Депонента, Депозитарий-Депонент направляет Депозитарию уведомление о расхождении данных (далее – Уведомление) в срок не позднее 1 (одного) рабочего дня после получения отчета Депозитария</w:t>
      </w:r>
      <w:r w:rsidR="00D70D74" w:rsidRPr="00AE239B">
        <w:rPr>
          <w:sz w:val="24"/>
        </w:rPr>
        <w:t>.</w:t>
      </w:r>
    </w:p>
    <w:p w:rsidR="00F601E4" w:rsidRPr="00AE239B" w:rsidRDefault="00D70D74">
      <w:pPr>
        <w:pStyle w:val="11"/>
        <w:numPr>
          <w:ilvl w:val="2"/>
          <w:numId w:val="70"/>
        </w:numPr>
        <w:tabs>
          <w:tab w:val="clear" w:pos="1224"/>
          <w:tab w:val="num" w:pos="1418"/>
        </w:tabs>
        <w:spacing w:before="0" w:after="0" w:line="240" w:lineRule="auto"/>
        <w:ind w:left="0" w:firstLine="709"/>
        <w:outlineLvl w:val="2"/>
        <w:rPr>
          <w:sz w:val="24"/>
        </w:rPr>
      </w:pPr>
      <w:r w:rsidRPr="00AE239B">
        <w:rPr>
          <w:sz w:val="24"/>
        </w:rPr>
        <w:t xml:space="preserve">При окончании </w:t>
      </w:r>
      <w:proofErr w:type="gramStart"/>
      <w:r w:rsidRPr="00AE239B">
        <w:rPr>
          <w:sz w:val="24"/>
        </w:rPr>
        <w:t>срока действия лицензии профессионального участника рынка ценных бумаг</w:t>
      </w:r>
      <w:proofErr w:type="gramEnd"/>
      <w:r w:rsidRPr="00AE239B">
        <w:rPr>
          <w:sz w:val="24"/>
        </w:rPr>
        <w:t xml:space="preserve"> на осуществление депозитарной деятельности депозитарий-Депонент обязан предоставить в Депозитарий нотариально заверенную копию продленной либо новой лицензии.</w:t>
      </w:r>
    </w:p>
    <w:p w:rsidR="00F601E4" w:rsidRDefault="00D70D74">
      <w:pPr>
        <w:pStyle w:val="11"/>
        <w:numPr>
          <w:ilvl w:val="2"/>
          <w:numId w:val="70"/>
        </w:numPr>
        <w:tabs>
          <w:tab w:val="clear" w:pos="1224"/>
          <w:tab w:val="num" w:pos="0"/>
        </w:tabs>
        <w:spacing w:before="0" w:after="0" w:line="240" w:lineRule="auto"/>
        <w:ind w:left="0" w:firstLine="709"/>
        <w:outlineLvl w:val="2"/>
        <w:rPr>
          <w:sz w:val="24"/>
        </w:rPr>
      </w:pPr>
      <w:proofErr w:type="gramStart"/>
      <w:r w:rsidRPr="00AE239B">
        <w:rPr>
          <w:sz w:val="24"/>
        </w:rPr>
        <w:t>При отказе в получении лицензии профессионального участника рынка ценных бумаг на осуществление депозитарной деятельности на новый срок, приостановлении или прекращении действия лицензии Депозитарий приостанавливает операции по счету депозитария</w:t>
      </w:r>
      <w:r w:rsidR="00871351" w:rsidRPr="00AE239B">
        <w:rPr>
          <w:sz w:val="24"/>
        </w:rPr>
        <w:t>-</w:t>
      </w:r>
      <w:r w:rsidRPr="00AE239B">
        <w:rPr>
          <w:sz w:val="24"/>
        </w:rPr>
        <w:t xml:space="preserve">Депонента до момента предоставления соответствующей лицензии, проводя по счету депо </w:t>
      </w:r>
      <w:r w:rsidR="00EC15F0" w:rsidRPr="00AE239B">
        <w:rPr>
          <w:sz w:val="24"/>
        </w:rPr>
        <w:t xml:space="preserve">номинального держателя </w:t>
      </w:r>
      <w:r w:rsidRPr="00AE239B">
        <w:rPr>
          <w:sz w:val="24"/>
        </w:rPr>
        <w:t>операции только по списанию ценных бумаг на счета депо конечных владельцев ценных бумаг.</w:t>
      </w:r>
      <w:proofErr w:type="gramEnd"/>
    </w:p>
    <w:p w:rsidR="00522AB6" w:rsidRPr="00AE239B" w:rsidRDefault="00522AB6">
      <w:pPr>
        <w:pStyle w:val="11"/>
        <w:numPr>
          <w:ilvl w:val="2"/>
          <w:numId w:val="70"/>
        </w:numPr>
        <w:tabs>
          <w:tab w:val="clear" w:pos="1224"/>
          <w:tab w:val="num" w:pos="0"/>
        </w:tabs>
        <w:spacing w:before="0" w:after="0" w:line="240" w:lineRule="auto"/>
        <w:ind w:left="0" w:firstLine="709"/>
        <w:outlineLvl w:val="2"/>
        <w:rPr>
          <w:sz w:val="24"/>
        </w:rPr>
      </w:pPr>
      <w:r w:rsidRPr="00522AB6">
        <w:rPr>
          <w:sz w:val="24"/>
        </w:rPr>
        <w:t xml:space="preserve">Форма документооборота между Депозитарием и другими депозитариями (на основе обмена бумажными документами, электронная форма), определяется договорами, соглашениями и иными документами, регулирующими отношения Депозитария с </w:t>
      </w:r>
      <w:r w:rsidR="00BD4F05" w:rsidRPr="00BD4F05">
        <w:rPr>
          <w:sz w:val="24"/>
        </w:rPr>
        <w:t xml:space="preserve">другими депозитариями, а также </w:t>
      </w:r>
      <w:r w:rsidR="00BD4F05" w:rsidRPr="00BD4F05">
        <w:rPr>
          <w:sz w:val="24"/>
        </w:rPr>
        <w:lastRenderedPageBreak/>
        <w:t>законодательством РФ.</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2"/>
        <w:numPr>
          <w:ilvl w:val="1"/>
          <w:numId w:val="64"/>
        </w:numPr>
        <w:spacing w:before="0" w:after="0" w:line="240" w:lineRule="auto"/>
        <w:ind w:left="0" w:firstLine="709"/>
        <w:rPr>
          <w:rFonts w:ascii="Times New Roman" w:hAnsi="Times New Roman"/>
          <w:b w:val="0"/>
          <w:i w:val="0"/>
          <w:u w:val="single"/>
        </w:rPr>
      </w:pPr>
      <w:bookmarkStart w:id="61" w:name="_Toc84137959"/>
      <w:r w:rsidRPr="00AE239B">
        <w:rPr>
          <w:rFonts w:ascii="Times New Roman" w:hAnsi="Times New Roman"/>
          <w:b w:val="0"/>
          <w:i w:val="0"/>
          <w:u w:val="single"/>
        </w:rPr>
        <w:t>Попечитель счета депо (отношения Депозитария с Попечителем счета депо).</w:t>
      </w:r>
      <w:bookmarkEnd w:id="61"/>
    </w:p>
    <w:p w:rsidR="00F601E4" w:rsidRPr="00AE239B" w:rsidRDefault="00D70D74">
      <w:pPr>
        <w:pStyle w:val="11"/>
        <w:numPr>
          <w:ilvl w:val="2"/>
          <w:numId w:val="71"/>
        </w:numPr>
        <w:spacing w:before="0" w:after="0" w:line="240" w:lineRule="auto"/>
        <w:ind w:left="0" w:firstLine="709"/>
        <w:outlineLvl w:val="2"/>
        <w:rPr>
          <w:sz w:val="24"/>
          <w:szCs w:val="24"/>
        </w:rPr>
      </w:pPr>
      <w:r w:rsidRPr="00AE239B">
        <w:rPr>
          <w:sz w:val="24"/>
          <w:szCs w:val="24"/>
        </w:rPr>
        <w:t xml:space="preserve">Депонент может передать полномочия по распоряжению ценными бумагами и/или осуществлению прав по ценным бумагам, которые хранятся и/или </w:t>
      </w:r>
      <w:proofErr w:type="gramStart"/>
      <w:r w:rsidRPr="00AE239B">
        <w:rPr>
          <w:sz w:val="24"/>
          <w:szCs w:val="24"/>
        </w:rPr>
        <w:t>права</w:t>
      </w:r>
      <w:proofErr w:type="gramEnd"/>
      <w:r w:rsidRPr="00AE239B">
        <w:rPr>
          <w:sz w:val="24"/>
          <w:szCs w:val="24"/>
        </w:rPr>
        <w:t xml:space="preserve"> на которые учитываются в Депозитарии, другому лицу - Попечителю счета. Попечитель счета - лицо, имеющее лицензию профессионального участника рынка ценных бумаг, распоряжающееся счетом депо Депонента на основании поручения о назначении Попечителя счета депо, отданного в Депозитарий Депонентом.</w:t>
      </w:r>
    </w:p>
    <w:p w:rsidR="00F601E4" w:rsidRPr="00AE239B" w:rsidRDefault="00D70D74">
      <w:pPr>
        <w:pStyle w:val="11"/>
        <w:numPr>
          <w:ilvl w:val="2"/>
          <w:numId w:val="71"/>
        </w:numPr>
        <w:spacing w:before="0" w:after="0" w:line="240" w:lineRule="auto"/>
        <w:ind w:left="0" w:firstLine="709"/>
        <w:outlineLvl w:val="2"/>
        <w:rPr>
          <w:sz w:val="24"/>
        </w:rPr>
      </w:pPr>
      <w:r w:rsidRPr="00AE239B">
        <w:rPr>
          <w:sz w:val="24"/>
        </w:rPr>
        <w:t>В отношении ценных бумаг Депонента Попечитель счета депо обязан:</w:t>
      </w:r>
    </w:p>
    <w:p w:rsidR="00F601E4" w:rsidRPr="00AE239B" w:rsidRDefault="00D70D74">
      <w:pPr>
        <w:pStyle w:val="11"/>
        <w:numPr>
          <w:ilvl w:val="0"/>
          <w:numId w:val="72"/>
        </w:numPr>
        <w:spacing w:before="0" w:after="0" w:line="240" w:lineRule="auto"/>
        <w:ind w:left="0" w:firstLine="709"/>
        <w:outlineLvl w:val="2"/>
        <w:rPr>
          <w:sz w:val="24"/>
        </w:rPr>
      </w:pPr>
      <w:r w:rsidRPr="00AE239B">
        <w:rPr>
          <w:sz w:val="24"/>
        </w:rPr>
        <w:t>передавать Депоненту отчеты Депозитария о проведенных Депозитарием депозитарных операциях;</w:t>
      </w:r>
    </w:p>
    <w:p w:rsidR="00F601E4" w:rsidRPr="00AE239B" w:rsidRDefault="00D70D74">
      <w:pPr>
        <w:pStyle w:val="11"/>
        <w:numPr>
          <w:ilvl w:val="0"/>
          <w:numId w:val="72"/>
        </w:numPr>
        <w:spacing w:before="0" w:after="0" w:line="240" w:lineRule="auto"/>
        <w:ind w:left="0" w:firstLine="709"/>
        <w:outlineLvl w:val="2"/>
        <w:rPr>
          <w:sz w:val="24"/>
        </w:rPr>
      </w:pPr>
      <w:r w:rsidRPr="00AE239B">
        <w:rPr>
          <w:sz w:val="24"/>
        </w:rPr>
        <w:t>передавать Депоненту выдаваемые Депозитарием документы, удостоверяющие права Депонента на ценные бумаги;</w:t>
      </w:r>
    </w:p>
    <w:p w:rsidR="00F601E4" w:rsidRPr="00AE239B" w:rsidRDefault="00D70D74">
      <w:pPr>
        <w:pStyle w:val="11"/>
        <w:numPr>
          <w:ilvl w:val="0"/>
          <w:numId w:val="72"/>
        </w:numPr>
        <w:spacing w:before="0" w:after="0" w:line="240" w:lineRule="auto"/>
        <w:ind w:left="0" w:firstLine="709"/>
        <w:outlineLvl w:val="2"/>
        <w:rPr>
          <w:sz w:val="24"/>
        </w:rPr>
      </w:pPr>
      <w:r w:rsidRPr="00AE239B">
        <w:rPr>
          <w:sz w:val="24"/>
        </w:rPr>
        <w:t>хранить первичные поручения депо Депонента, послужившие основанием для подготовки поручений, передаваемых Попечителем счета депо в Депозитарий;</w:t>
      </w:r>
    </w:p>
    <w:p w:rsidR="00F601E4" w:rsidRPr="00AE239B" w:rsidRDefault="00D70D74">
      <w:pPr>
        <w:pStyle w:val="11"/>
        <w:numPr>
          <w:ilvl w:val="0"/>
          <w:numId w:val="72"/>
        </w:numPr>
        <w:spacing w:before="0" w:after="0" w:line="240" w:lineRule="auto"/>
        <w:ind w:left="0" w:firstLine="709"/>
        <w:outlineLvl w:val="2"/>
        <w:rPr>
          <w:sz w:val="24"/>
        </w:rPr>
      </w:pPr>
      <w:r w:rsidRPr="00AE239B">
        <w:rPr>
          <w:sz w:val="24"/>
        </w:rPr>
        <w:t xml:space="preserve">вести учет операций, совершенных по счетам депо Депонента, Попечителем </w:t>
      </w:r>
      <w:proofErr w:type="gramStart"/>
      <w:r w:rsidRPr="00AE239B">
        <w:rPr>
          <w:sz w:val="24"/>
        </w:rPr>
        <w:t>счета</w:t>
      </w:r>
      <w:proofErr w:type="gramEnd"/>
      <w:r w:rsidRPr="00AE239B">
        <w:rPr>
          <w:sz w:val="24"/>
        </w:rPr>
        <w:t xml:space="preserve"> депо которых он является;</w:t>
      </w:r>
    </w:p>
    <w:p w:rsidR="00F601E4" w:rsidRPr="00AE239B" w:rsidRDefault="00D70D74">
      <w:pPr>
        <w:pStyle w:val="11"/>
        <w:numPr>
          <w:ilvl w:val="0"/>
          <w:numId w:val="72"/>
        </w:numPr>
        <w:spacing w:before="0" w:after="0" w:line="240" w:lineRule="auto"/>
        <w:ind w:left="0" w:firstLine="709"/>
        <w:outlineLvl w:val="2"/>
        <w:rPr>
          <w:sz w:val="24"/>
        </w:rPr>
      </w:pPr>
      <w:r w:rsidRPr="00AE239B">
        <w:rPr>
          <w:sz w:val="24"/>
        </w:rPr>
        <w:t>совершать иные действия в соответствии с договором между Депонентом и Попечителем счета депо</w:t>
      </w:r>
      <w:r w:rsidR="00892B47" w:rsidRPr="00AE239B">
        <w:rPr>
          <w:sz w:val="24"/>
        </w:rPr>
        <w:t xml:space="preserve"> (доверенностью от Депонента)</w:t>
      </w:r>
      <w:r w:rsidRPr="00AE239B">
        <w:rPr>
          <w:sz w:val="24"/>
        </w:rPr>
        <w:t xml:space="preserve">. </w:t>
      </w:r>
    </w:p>
    <w:p w:rsidR="00F601E4" w:rsidRPr="00AE239B" w:rsidRDefault="00D70D74">
      <w:pPr>
        <w:pStyle w:val="11"/>
        <w:tabs>
          <w:tab w:val="left" w:pos="1418"/>
        </w:tabs>
        <w:spacing w:before="0" w:after="0" w:line="240" w:lineRule="auto"/>
        <w:ind w:left="0" w:firstLine="709"/>
        <w:outlineLvl w:val="2"/>
        <w:rPr>
          <w:sz w:val="24"/>
        </w:rPr>
      </w:pPr>
      <w:r w:rsidRPr="00AE239B">
        <w:rPr>
          <w:sz w:val="24"/>
        </w:rPr>
        <w:t xml:space="preserve">8.3.3. </w:t>
      </w:r>
      <w:r w:rsidRPr="00AE239B">
        <w:rPr>
          <w:sz w:val="24"/>
        </w:rPr>
        <w:tab/>
        <w:t>Попечитель счета депо действует от имени Депонента на основании:</w:t>
      </w:r>
    </w:p>
    <w:p w:rsidR="00F601E4" w:rsidRPr="00AE239B" w:rsidRDefault="00D70D74">
      <w:pPr>
        <w:pStyle w:val="11"/>
        <w:numPr>
          <w:ilvl w:val="2"/>
          <w:numId w:val="90"/>
        </w:numPr>
        <w:tabs>
          <w:tab w:val="clear" w:pos="1224"/>
          <w:tab w:val="num" w:pos="709"/>
          <w:tab w:val="left" w:pos="1418"/>
        </w:tabs>
        <w:spacing w:before="0" w:after="0" w:line="240" w:lineRule="auto"/>
        <w:ind w:left="0" w:firstLine="709"/>
        <w:outlineLvl w:val="2"/>
        <w:rPr>
          <w:sz w:val="24"/>
        </w:rPr>
      </w:pPr>
      <w:r w:rsidRPr="00AE239B">
        <w:rPr>
          <w:sz w:val="24"/>
        </w:rPr>
        <w:t>договора, заключенного между Попечителем и Депонентом</w:t>
      </w:r>
      <w:r w:rsidR="00383E5E" w:rsidRPr="00AE239B">
        <w:rPr>
          <w:sz w:val="24"/>
        </w:rPr>
        <w:t>, или доверенности Попечителю от Депонента</w:t>
      </w:r>
      <w:r w:rsidRPr="00AE239B">
        <w:rPr>
          <w:sz w:val="24"/>
        </w:rPr>
        <w:t xml:space="preserve">, </w:t>
      </w:r>
    </w:p>
    <w:p w:rsidR="00F601E4" w:rsidRPr="00AE239B" w:rsidRDefault="00D70D74">
      <w:pPr>
        <w:pStyle w:val="11"/>
        <w:numPr>
          <w:ilvl w:val="2"/>
          <w:numId w:val="90"/>
        </w:numPr>
        <w:tabs>
          <w:tab w:val="clear" w:pos="1224"/>
          <w:tab w:val="num" w:pos="709"/>
          <w:tab w:val="left" w:pos="1418"/>
        </w:tabs>
        <w:spacing w:before="0" w:after="0" w:line="240" w:lineRule="auto"/>
        <w:ind w:left="0" w:firstLine="709"/>
        <w:outlineLvl w:val="2"/>
        <w:rPr>
          <w:sz w:val="24"/>
        </w:rPr>
      </w:pPr>
      <w:r w:rsidRPr="00AE239B">
        <w:rPr>
          <w:sz w:val="24"/>
        </w:rPr>
        <w:t>договора, заключенного Попечителем с Депозитарием (Приложение № 1г).</w:t>
      </w:r>
    </w:p>
    <w:p w:rsidR="00F601E4" w:rsidRPr="00AE239B" w:rsidRDefault="00D70D74">
      <w:pPr>
        <w:pStyle w:val="11"/>
        <w:tabs>
          <w:tab w:val="num" w:pos="1418"/>
        </w:tabs>
        <w:spacing w:before="0" w:after="0" w:line="240" w:lineRule="auto"/>
        <w:ind w:left="0" w:firstLine="709"/>
        <w:outlineLvl w:val="2"/>
        <w:rPr>
          <w:sz w:val="24"/>
        </w:rPr>
      </w:pPr>
      <w:r w:rsidRPr="00AE239B">
        <w:rPr>
          <w:sz w:val="24"/>
        </w:rPr>
        <w:t xml:space="preserve">8.3.4. </w:t>
      </w:r>
      <w:r w:rsidRPr="00AE239B">
        <w:rPr>
          <w:sz w:val="24"/>
        </w:rPr>
        <w:tab/>
        <w:t>Попечитель счета депо не удостоверяет прав на ценные бумаги, однако записи, осуществляемые Попечителем счета депо, могут быть использованы в качестве доказательства прав на ценные бумаги.</w:t>
      </w:r>
    </w:p>
    <w:p w:rsidR="00F601E4" w:rsidRPr="00AE239B" w:rsidRDefault="00D70D74">
      <w:pPr>
        <w:pStyle w:val="11"/>
        <w:tabs>
          <w:tab w:val="left" w:pos="1418"/>
        </w:tabs>
        <w:spacing w:before="0" w:after="0" w:line="240" w:lineRule="auto"/>
        <w:ind w:left="0" w:firstLine="709"/>
        <w:outlineLvl w:val="2"/>
        <w:rPr>
          <w:sz w:val="24"/>
        </w:rPr>
      </w:pPr>
      <w:r w:rsidRPr="00AE239B">
        <w:rPr>
          <w:sz w:val="24"/>
        </w:rPr>
        <w:t xml:space="preserve">8.3.5. </w:t>
      </w:r>
      <w:r w:rsidRPr="00AE239B">
        <w:rPr>
          <w:sz w:val="24"/>
        </w:rPr>
        <w:tab/>
        <w:t>В качестве Попечителя счета депо может выступать только профессиональный участник рынка ценных бумаг, заключивший договор с Депозитарием.</w:t>
      </w:r>
    </w:p>
    <w:p w:rsidR="00F601E4" w:rsidRPr="00AE239B" w:rsidRDefault="00D70D74">
      <w:pPr>
        <w:pStyle w:val="11"/>
        <w:spacing w:before="0" w:after="0" w:line="240" w:lineRule="auto"/>
        <w:ind w:left="0" w:firstLine="709"/>
        <w:outlineLvl w:val="2"/>
        <w:rPr>
          <w:sz w:val="24"/>
        </w:rPr>
      </w:pPr>
      <w:r w:rsidRPr="00AE239B">
        <w:rPr>
          <w:sz w:val="24"/>
        </w:rPr>
        <w:t xml:space="preserve">8.3.6. При окончании </w:t>
      </w:r>
      <w:proofErr w:type="gramStart"/>
      <w:r w:rsidRPr="00AE239B">
        <w:rPr>
          <w:sz w:val="24"/>
        </w:rPr>
        <w:t>срока действия лицензии профессионального участника рынка ценных бумаг</w:t>
      </w:r>
      <w:proofErr w:type="gramEnd"/>
      <w:r w:rsidRPr="00AE239B">
        <w:rPr>
          <w:sz w:val="24"/>
        </w:rPr>
        <w:t xml:space="preserve"> на осуществление соответствующего вида деятельности Попечитель счета депо обязан предоставить в Депозитарий нотариально заверенную копию продленной либо новой лицензии. При отсутствии лицензии на новый срок, приостановлении или прекращении действия лицензии, Депозитарий осуществляет операции по счету депо по поручениям Депонента.</w:t>
      </w:r>
    </w:p>
    <w:p w:rsidR="00F601E4" w:rsidRPr="00AE239B" w:rsidRDefault="00D70D74">
      <w:pPr>
        <w:pStyle w:val="11"/>
        <w:spacing w:before="0" w:after="0" w:line="240" w:lineRule="auto"/>
        <w:ind w:left="0" w:firstLine="709"/>
        <w:outlineLvl w:val="2"/>
        <w:rPr>
          <w:sz w:val="24"/>
        </w:rPr>
      </w:pPr>
      <w:r w:rsidRPr="00AE239B">
        <w:rPr>
          <w:sz w:val="24"/>
        </w:rPr>
        <w:t>8.3.7.</w:t>
      </w:r>
      <w:r w:rsidRPr="00AE239B">
        <w:rPr>
          <w:sz w:val="24"/>
        </w:rPr>
        <w:tab/>
        <w:t xml:space="preserve">У счета депо не может быть более одного Попечителя счета депо. </w:t>
      </w:r>
    </w:p>
    <w:p w:rsidR="00F601E4" w:rsidRPr="00AE239B" w:rsidRDefault="00D70D74">
      <w:pPr>
        <w:pStyle w:val="11"/>
        <w:tabs>
          <w:tab w:val="left" w:pos="1418"/>
        </w:tabs>
        <w:spacing w:before="0" w:after="0" w:line="240" w:lineRule="auto"/>
        <w:ind w:left="0" w:firstLine="709"/>
        <w:outlineLvl w:val="2"/>
        <w:rPr>
          <w:sz w:val="24"/>
        </w:rPr>
      </w:pPr>
      <w:r w:rsidRPr="00AE239B">
        <w:rPr>
          <w:sz w:val="24"/>
        </w:rPr>
        <w:t xml:space="preserve">8.3.8. </w:t>
      </w:r>
      <w:r w:rsidRPr="00AE239B">
        <w:rPr>
          <w:sz w:val="24"/>
        </w:rPr>
        <w:tab/>
        <w:t>С момента назначения Попечителя счета депо изменяется порядок взаимоотношений Депонента и Депозитария. При наличии Попечителя счета депо Депонент не имеет права самостоятельно передавать Депозитарию поручения, за исключением случаев, предусмотренных депозитарным договором и Условиями.</w:t>
      </w:r>
    </w:p>
    <w:p w:rsidR="00F601E4" w:rsidRDefault="00D70D74">
      <w:pPr>
        <w:pStyle w:val="11"/>
        <w:spacing w:before="0" w:after="0" w:line="240" w:lineRule="auto"/>
        <w:ind w:left="0" w:firstLine="709"/>
        <w:outlineLvl w:val="2"/>
        <w:rPr>
          <w:sz w:val="24"/>
        </w:rPr>
      </w:pPr>
      <w:r w:rsidRPr="00AE239B">
        <w:rPr>
          <w:sz w:val="24"/>
        </w:rPr>
        <w:t xml:space="preserve">8.3.9. Каждое поручение, передаваемое Попечителем счета депо в Депозитарий, должно иметь в качестве основания поручение, переданное Депонентом Попечителю счета депо. Форма Поручений на назначение и об отмене Попечителя счета депо приведена  в Приложениях № 10 и 11 </w:t>
      </w:r>
      <w:r w:rsidR="00CF3A78" w:rsidRPr="00AE239B">
        <w:rPr>
          <w:sz w:val="24"/>
        </w:rPr>
        <w:t>к</w:t>
      </w:r>
      <w:r w:rsidRPr="00AE239B">
        <w:rPr>
          <w:sz w:val="24"/>
        </w:rPr>
        <w:t xml:space="preserve"> Условиям.</w:t>
      </w:r>
    </w:p>
    <w:p w:rsidR="00B247ED" w:rsidRPr="00B247ED" w:rsidRDefault="00B247ED" w:rsidP="00B247ED">
      <w:pPr>
        <w:ind w:firstLine="709"/>
        <w:rPr>
          <w:snapToGrid w:val="0"/>
          <w:sz w:val="24"/>
        </w:rPr>
      </w:pPr>
      <w:r w:rsidRPr="00AE239B">
        <w:rPr>
          <w:sz w:val="24"/>
        </w:rPr>
        <w:t>8.3.</w:t>
      </w:r>
      <w:r>
        <w:rPr>
          <w:sz w:val="24"/>
        </w:rPr>
        <w:t>10</w:t>
      </w:r>
      <w:r w:rsidRPr="00AE239B">
        <w:rPr>
          <w:sz w:val="24"/>
        </w:rPr>
        <w:t>.</w:t>
      </w:r>
      <w:r>
        <w:rPr>
          <w:sz w:val="24"/>
        </w:rPr>
        <w:t xml:space="preserve"> </w:t>
      </w:r>
      <w:r w:rsidRPr="00B247ED">
        <w:rPr>
          <w:snapToGrid w:val="0"/>
          <w:sz w:val="24"/>
        </w:rPr>
        <w:t>Депозитарий не отвечает перед Депонентом за убытки, причиненные  в результате действий Попечителя, если иное не установлено в договоре между Депозитарием и Депонентом.</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2"/>
        <w:numPr>
          <w:ilvl w:val="1"/>
          <w:numId w:val="49"/>
        </w:numPr>
        <w:spacing w:before="0" w:after="0" w:line="240" w:lineRule="auto"/>
        <w:ind w:left="0" w:firstLine="709"/>
        <w:rPr>
          <w:rFonts w:ascii="Times New Roman" w:hAnsi="Times New Roman"/>
          <w:b w:val="0"/>
          <w:i w:val="0"/>
          <w:u w:val="single"/>
        </w:rPr>
      </w:pPr>
      <w:bookmarkStart w:id="62" w:name="_Toc84137960"/>
      <w:r w:rsidRPr="00AE239B">
        <w:rPr>
          <w:rFonts w:ascii="Times New Roman" w:hAnsi="Times New Roman"/>
          <w:b w:val="0"/>
          <w:i w:val="0"/>
          <w:u w:val="single"/>
        </w:rPr>
        <w:t>Оператор счета депо.</w:t>
      </w:r>
      <w:bookmarkEnd w:id="62"/>
    </w:p>
    <w:p w:rsidR="00F601E4" w:rsidRPr="00AE239B" w:rsidRDefault="00D70D74">
      <w:pPr>
        <w:pStyle w:val="11"/>
        <w:numPr>
          <w:ilvl w:val="2"/>
          <w:numId w:val="49"/>
        </w:numPr>
        <w:tabs>
          <w:tab w:val="clear" w:pos="1224"/>
          <w:tab w:val="num" w:pos="0"/>
        </w:tabs>
        <w:spacing w:before="0" w:after="0" w:line="240" w:lineRule="auto"/>
        <w:ind w:left="0" w:firstLine="709"/>
        <w:outlineLvl w:val="2"/>
        <w:rPr>
          <w:sz w:val="24"/>
        </w:rPr>
      </w:pPr>
      <w:r w:rsidRPr="00AE239B">
        <w:rPr>
          <w:sz w:val="24"/>
        </w:rPr>
        <w:t>Депонент может передавать и прекращать полномочия по распоряжению счетом (разделом счета) депо Оператору счета депо - юридическому лиц</w:t>
      </w:r>
      <w:r w:rsidR="00972818" w:rsidRPr="00AE239B">
        <w:rPr>
          <w:sz w:val="24"/>
        </w:rPr>
        <w:t>у</w:t>
      </w:r>
      <w:r w:rsidRPr="00AE239B">
        <w:rPr>
          <w:sz w:val="24"/>
        </w:rPr>
        <w:t xml:space="preserve">, не являющемуся депонентом </w:t>
      </w:r>
      <w:r w:rsidRPr="00AE239B">
        <w:rPr>
          <w:sz w:val="24"/>
        </w:rPr>
        <w:lastRenderedPageBreak/>
        <w:t xml:space="preserve">этого счета, но имеющему право отдавать поручения на выполнение депозитарных операций со счетом депо Депонента в пределах установленных полномочий. Права </w:t>
      </w:r>
      <w:r w:rsidR="00972818" w:rsidRPr="00AE239B">
        <w:rPr>
          <w:sz w:val="24"/>
        </w:rPr>
        <w:t>О</w:t>
      </w:r>
      <w:r w:rsidRPr="00AE239B">
        <w:rPr>
          <w:sz w:val="24"/>
        </w:rPr>
        <w:t>ператора</w:t>
      </w:r>
      <w:r w:rsidR="00972818" w:rsidRPr="00AE239B">
        <w:rPr>
          <w:sz w:val="24"/>
        </w:rPr>
        <w:t xml:space="preserve"> счета депо </w:t>
      </w:r>
      <w:r w:rsidRPr="00AE239B">
        <w:rPr>
          <w:sz w:val="24"/>
        </w:rPr>
        <w:t xml:space="preserve"> закрепляются в поручении Депонента (Приложения № 12 и 13).</w:t>
      </w:r>
    </w:p>
    <w:p w:rsidR="00F601E4" w:rsidRPr="00AE239B" w:rsidRDefault="00D70D74">
      <w:pPr>
        <w:pStyle w:val="11"/>
        <w:numPr>
          <w:ilvl w:val="2"/>
          <w:numId w:val="49"/>
        </w:numPr>
        <w:tabs>
          <w:tab w:val="clear" w:pos="1224"/>
          <w:tab w:val="num" w:pos="1418"/>
        </w:tabs>
        <w:spacing w:before="0" w:after="0" w:line="240" w:lineRule="auto"/>
        <w:ind w:left="0" w:firstLine="709"/>
        <w:outlineLvl w:val="2"/>
        <w:rPr>
          <w:sz w:val="24"/>
        </w:rPr>
      </w:pPr>
      <w:r w:rsidRPr="00AE239B">
        <w:rPr>
          <w:sz w:val="24"/>
        </w:rPr>
        <w:t>При наличии Оператора счета (раздела счета) депо Депонент сохраняет право отдавать поручения Депозитарию на выполнение депозитарных операций, за исключением случаев, предусмотренных в Условиях.</w:t>
      </w:r>
    </w:p>
    <w:p w:rsidR="00F601E4" w:rsidRPr="00AE239B" w:rsidRDefault="00D70D74">
      <w:pPr>
        <w:pStyle w:val="11"/>
        <w:numPr>
          <w:ilvl w:val="2"/>
          <w:numId w:val="49"/>
        </w:numPr>
        <w:tabs>
          <w:tab w:val="clear" w:pos="1224"/>
          <w:tab w:val="num" w:pos="1418"/>
        </w:tabs>
        <w:spacing w:before="0" w:after="0" w:line="240" w:lineRule="auto"/>
        <w:ind w:left="0" w:firstLine="709"/>
        <w:outlineLvl w:val="2"/>
        <w:rPr>
          <w:sz w:val="24"/>
        </w:rPr>
      </w:pPr>
      <w:r w:rsidRPr="00AE239B">
        <w:rPr>
          <w:sz w:val="24"/>
        </w:rPr>
        <w:t>Депонент может поручать нескольким лицам выполнение обязанностей Оператора счета депо, разграничив при этом их полномочия.</w:t>
      </w:r>
    </w:p>
    <w:p w:rsidR="00F601E4" w:rsidRDefault="00D70D74">
      <w:pPr>
        <w:pStyle w:val="11"/>
        <w:numPr>
          <w:ilvl w:val="2"/>
          <w:numId w:val="49"/>
        </w:numPr>
        <w:tabs>
          <w:tab w:val="clear" w:pos="1224"/>
          <w:tab w:val="num" w:pos="1418"/>
        </w:tabs>
        <w:spacing w:before="0" w:after="0" w:line="240" w:lineRule="auto"/>
        <w:ind w:left="0" w:firstLine="709"/>
        <w:outlineLvl w:val="2"/>
        <w:rPr>
          <w:sz w:val="24"/>
        </w:rPr>
      </w:pPr>
      <w:r w:rsidRPr="00AE239B">
        <w:rPr>
          <w:sz w:val="24"/>
        </w:rPr>
        <w:t xml:space="preserve">Если Депоненты Депозитария являются одновременно клиентами ЗАО «ИК «Газфинтраст» по договору на брокерское обслуживание, то в целях </w:t>
      </w:r>
      <w:r w:rsidR="007B082E" w:rsidRPr="00AE239B">
        <w:rPr>
          <w:sz w:val="24"/>
        </w:rPr>
        <w:t xml:space="preserve">оперативной </w:t>
      </w:r>
      <w:r w:rsidRPr="00AE239B">
        <w:rPr>
          <w:sz w:val="24"/>
        </w:rPr>
        <w:t xml:space="preserve">реализации прав по ценным бумагам они могут назначить своим поручением ЗАО «ИК «Газфинтраст» Оператором своего счета депо. </w:t>
      </w:r>
    </w:p>
    <w:p w:rsidR="00A37D71" w:rsidRPr="00A37D71" w:rsidRDefault="00A37D71" w:rsidP="00A37D71">
      <w:pPr>
        <w:pStyle w:val="11"/>
        <w:numPr>
          <w:ilvl w:val="2"/>
          <w:numId w:val="49"/>
        </w:numPr>
        <w:tabs>
          <w:tab w:val="clear" w:pos="1224"/>
          <w:tab w:val="num" w:pos="1418"/>
        </w:tabs>
        <w:spacing w:before="0" w:after="0" w:line="240" w:lineRule="auto"/>
        <w:ind w:left="0" w:firstLine="709"/>
        <w:outlineLvl w:val="2"/>
        <w:rPr>
          <w:sz w:val="24"/>
        </w:rPr>
      </w:pPr>
      <w:r w:rsidRPr="00A37D71">
        <w:rPr>
          <w:sz w:val="24"/>
        </w:rPr>
        <w:t>Депозитарий не несет ответственность перед Депонентом за действия оператора счета, совершенные в рамках его полномочий.</w:t>
      </w:r>
    </w:p>
    <w:p w:rsidR="00A37D71" w:rsidRPr="00AE239B" w:rsidRDefault="00A37D71" w:rsidP="00A37D71">
      <w:pPr>
        <w:pStyle w:val="11"/>
        <w:spacing w:before="0" w:after="0" w:line="240" w:lineRule="auto"/>
        <w:ind w:left="709" w:firstLine="0"/>
        <w:outlineLvl w:val="2"/>
        <w:rPr>
          <w:sz w:val="24"/>
        </w:rPr>
      </w:pPr>
    </w:p>
    <w:p w:rsidR="00F601E4" w:rsidRPr="00AE239B" w:rsidRDefault="00F601E4">
      <w:pPr>
        <w:pStyle w:val="2"/>
        <w:spacing w:before="0" w:after="0" w:line="240" w:lineRule="auto"/>
        <w:ind w:firstLine="709"/>
        <w:rPr>
          <w:rFonts w:ascii="Times New Roman" w:hAnsi="Times New Roman"/>
          <w:b w:val="0"/>
          <w:i w:val="0"/>
          <w:u w:val="single"/>
        </w:rPr>
      </w:pPr>
      <w:bookmarkStart w:id="63" w:name="_Toc84137961"/>
    </w:p>
    <w:p w:rsidR="00F601E4" w:rsidRPr="00AE239B" w:rsidRDefault="00D70D74">
      <w:pPr>
        <w:pStyle w:val="2"/>
        <w:numPr>
          <w:ilvl w:val="1"/>
          <w:numId w:val="49"/>
        </w:numPr>
        <w:spacing w:before="0" w:after="0" w:line="240" w:lineRule="auto"/>
        <w:ind w:left="0" w:firstLine="709"/>
        <w:rPr>
          <w:rFonts w:ascii="Times New Roman" w:hAnsi="Times New Roman"/>
          <w:b w:val="0"/>
          <w:i w:val="0"/>
          <w:u w:val="single"/>
        </w:rPr>
      </w:pPr>
      <w:r w:rsidRPr="00AE239B">
        <w:rPr>
          <w:rFonts w:ascii="Times New Roman" w:hAnsi="Times New Roman"/>
          <w:b w:val="0"/>
          <w:i w:val="0"/>
          <w:u w:val="single"/>
        </w:rPr>
        <w:t>Распорядитель счета депо.</w:t>
      </w:r>
      <w:bookmarkEnd w:id="63"/>
    </w:p>
    <w:p w:rsidR="00F601E4" w:rsidRPr="00AE239B" w:rsidRDefault="00D70D74">
      <w:pPr>
        <w:pStyle w:val="11"/>
        <w:numPr>
          <w:ilvl w:val="2"/>
          <w:numId w:val="49"/>
        </w:numPr>
        <w:spacing w:before="0" w:after="0" w:line="240" w:lineRule="auto"/>
        <w:ind w:left="0" w:firstLine="709"/>
        <w:outlineLvl w:val="2"/>
        <w:rPr>
          <w:sz w:val="24"/>
        </w:rPr>
      </w:pPr>
      <w:r w:rsidRPr="00AE239B">
        <w:rPr>
          <w:sz w:val="24"/>
        </w:rPr>
        <w:t>Распорядителем счета депо является физическое лицо (уполномоченный представитель Депонента, Оператора или Попечителя счета депо, иные уполномоченные доверенностью или законом лица), имеющее право подписывать документы, являющиеся основанием для осуществления операций по счету депо.</w:t>
      </w:r>
    </w:p>
    <w:p w:rsidR="00F601E4" w:rsidRPr="00AE239B" w:rsidRDefault="00D70D74">
      <w:pPr>
        <w:pStyle w:val="11"/>
        <w:numPr>
          <w:ilvl w:val="2"/>
          <w:numId w:val="49"/>
        </w:numPr>
        <w:spacing w:before="0" w:after="0" w:line="240" w:lineRule="auto"/>
        <w:ind w:left="0" w:firstLine="709"/>
        <w:outlineLvl w:val="2"/>
        <w:rPr>
          <w:sz w:val="24"/>
        </w:rPr>
      </w:pPr>
      <w:r w:rsidRPr="00AE239B">
        <w:rPr>
          <w:sz w:val="24"/>
        </w:rPr>
        <w:t xml:space="preserve">Назначение Распорядителя счета депо осуществляется при одновременном наличии поручения (Приложение № 14) и доверенности Депонента, подтверждающего полномочия лиц, инициирующих операции со счетом (разделом счета) депо. Отмена Распорядителя </w:t>
      </w:r>
      <w:r w:rsidR="00A5377E" w:rsidRPr="00AE239B">
        <w:rPr>
          <w:sz w:val="24"/>
        </w:rPr>
        <w:t>происходит</w:t>
      </w:r>
      <w:r w:rsidRPr="00AE239B">
        <w:rPr>
          <w:sz w:val="24"/>
        </w:rPr>
        <w:t xml:space="preserve"> путем подачи поручения в соответствии с Приложением № 15.</w:t>
      </w:r>
    </w:p>
    <w:p w:rsidR="00F601E4" w:rsidRPr="00AE239B" w:rsidRDefault="00D70D74">
      <w:pPr>
        <w:pStyle w:val="11"/>
        <w:numPr>
          <w:ilvl w:val="2"/>
          <w:numId w:val="49"/>
        </w:numPr>
        <w:spacing w:before="0" w:after="0" w:line="240" w:lineRule="auto"/>
        <w:ind w:left="0" w:firstLine="709"/>
        <w:outlineLvl w:val="2"/>
        <w:rPr>
          <w:sz w:val="24"/>
        </w:rPr>
      </w:pPr>
      <w:r w:rsidRPr="00AE239B">
        <w:rPr>
          <w:sz w:val="24"/>
        </w:rPr>
        <w:t>Доверенность, подтверждающая полномочия лиц, инициирующих операции со счетом (разделом счета) депо, оформляется в соответствии с действующим законодательством и может быть выдана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оговоренного срока.</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1"/>
        <w:numPr>
          <w:ilvl w:val="0"/>
          <w:numId w:val="4"/>
        </w:numPr>
        <w:tabs>
          <w:tab w:val="clear" w:pos="1080"/>
          <w:tab w:val="num" w:pos="1843"/>
        </w:tabs>
        <w:spacing w:before="0" w:after="0" w:line="240" w:lineRule="auto"/>
        <w:ind w:left="0" w:firstLine="709"/>
        <w:jc w:val="center"/>
        <w:rPr>
          <w:rFonts w:ascii="Times New Roman" w:hAnsi="Times New Roman"/>
          <w:szCs w:val="28"/>
        </w:rPr>
      </w:pPr>
      <w:bookmarkStart w:id="64" w:name="_Toc84137962"/>
      <w:bookmarkStart w:id="65" w:name="_Toc382119708"/>
      <w:bookmarkStart w:id="66" w:name="_Toc404508916"/>
      <w:bookmarkStart w:id="67" w:name="_Toc382119707"/>
      <w:bookmarkStart w:id="68" w:name="_Toc404508915"/>
      <w:bookmarkEnd w:id="59"/>
      <w:bookmarkEnd w:id="60"/>
      <w:r w:rsidRPr="00AE239B">
        <w:rPr>
          <w:rFonts w:ascii="Times New Roman" w:hAnsi="Times New Roman"/>
          <w:szCs w:val="28"/>
        </w:rPr>
        <w:t xml:space="preserve"> Депозитарные операции</w:t>
      </w:r>
      <w:bookmarkEnd w:id="64"/>
    </w:p>
    <w:p w:rsidR="00F601E4" w:rsidRPr="00AE239B" w:rsidRDefault="00F601E4">
      <w:pPr>
        <w:spacing w:line="240" w:lineRule="auto"/>
        <w:ind w:firstLine="709"/>
      </w:pPr>
    </w:p>
    <w:p w:rsidR="00F601E4" w:rsidRPr="00AE239B" w:rsidRDefault="00D70D74">
      <w:pPr>
        <w:pStyle w:val="2"/>
        <w:numPr>
          <w:ilvl w:val="1"/>
          <w:numId w:val="52"/>
        </w:numPr>
        <w:spacing w:before="0" w:after="0" w:line="240" w:lineRule="auto"/>
        <w:ind w:left="0" w:firstLine="709"/>
        <w:rPr>
          <w:rFonts w:ascii="Times New Roman" w:hAnsi="Times New Roman"/>
          <w:b w:val="0"/>
          <w:i w:val="0"/>
          <w:u w:val="single"/>
        </w:rPr>
      </w:pPr>
      <w:bookmarkStart w:id="69" w:name="_Toc84137963"/>
      <w:r w:rsidRPr="00AE239B">
        <w:rPr>
          <w:rFonts w:ascii="Times New Roman" w:hAnsi="Times New Roman"/>
          <w:b w:val="0"/>
          <w:i w:val="0"/>
          <w:u w:val="single"/>
        </w:rPr>
        <w:t>Операции, совершаемые Депозитарием</w:t>
      </w:r>
      <w:bookmarkEnd w:id="65"/>
      <w:bookmarkEnd w:id="66"/>
      <w:r w:rsidRPr="00AE239B">
        <w:rPr>
          <w:rFonts w:ascii="Times New Roman" w:hAnsi="Times New Roman"/>
          <w:b w:val="0"/>
          <w:i w:val="0"/>
          <w:u w:val="single"/>
        </w:rPr>
        <w:t>.</w:t>
      </w:r>
      <w:bookmarkEnd w:id="69"/>
    </w:p>
    <w:p w:rsidR="00F601E4" w:rsidRPr="00AE239B" w:rsidRDefault="00D70D74">
      <w:pPr>
        <w:pStyle w:val="11"/>
        <w:spacing w:before="0" w:after="0" w:line="240" w:lineRule="auto"/>
        <w:ind w:left="0" w:firstLine="709"/>
        <w:outlineLvl w:val="2"/>
        <w:rPr>
          <w:sz w:val="24"/>
        </w:rPr>
      </w:pPr>
      <w:r w:rsidRPr="00AE239B">
        <w:rPr>
          <w:sz w:val="24"/>
        </w:rPr>
        <w:t>Различаются следующие классы депозитарных операций, осуществляемых Депозитарием:</w:t>
      </w:r>
    </w:p>
    <w:p w:rsidR="00F601E4" w:rsidRPr="00AE239B" w:rsidRDefault="00D70D74">
      <w:pPr>
        <w:numPr>
          <w:ilvl w:val="0"/>
          <w:numId w:val="10"/>
        </w:numPr>
        <w:tabs>
          <w:tab w:val="left" w:pos="709"/>
        </w:tabs>
        <w:spacing w:line="240" w:lineRule="auto"/>
        <w:ind w:left="0" w:firstLine="709"/>
        <w:rPr>
          <w:sz w:val="24"/>
        </w:rPr>
      </w:pPr>
      <w:r w:rsidRPr="00AE239B">
        <w:rPr>
          <w:snapToGrid w:val="0"/>
          <w:sz w:val="24"/>
        </w:rPr>
        <w:t>инвентарные;</w:t>
      </w:r>
    </w:p>
    <w:p w:rsidR="00F601E4" w:rsidRPr="00AE239B" w:rsidRDefault="00D70D74">
      <w:pPr>
        <w:pStyle w:val="11"/>
        <w:numPr>
          <w:ilvl w:val="0"/>
          <w:numId w:val="10"/>
        </w:numPr>
        <w:tabs>
          <w:tab w:val="left" w:pos="709"/>
        </w:tabs>
        <w:spacing w:before="0" w:after="0" w:line="240" w:lineRule="auto"/>
        <w:ind w:left="0" w:firstLine="709"/>
        <w:rPr>
          <w:sz w:val="24"/>
        </w:rPr>
      </w:pPr>
      <w:r w:rsidRPr="00AE239B">
        <w:rPr>
          <w:sz w:val="24"/>
        </w:rPr>
        <w:t>административные;</w:t>
      </w:r>
    </w:p>
    <w:p w:rsidR="00F601E4" w:rsidRPr="00AE239B" w:rsidRDefault="00D70D74">
      <w:pPr>
        <w:pStyle w:val="11"/>
        <w:numPr>
          <w:ilvl w:val="0"/>
          <w:numId w:val="10"/>
        </w:numPr>
        <w:tabs>
          <w:tab w:val="left" w:pos="709"/>
        </w:tabs>
        <w:spacing w:before="0" w:after="0" w:line="240" w:lineRule="auto"/>
        <w:ind w:left="0" w:firstLine="709"/>
        <w:rPr>
          <w:sz w:val="24"/>
        </w:rPr>
      </w:pPr>
      <w:r w:rsidRPr="00AE239B">
        <w:rPr>
          <w:sz w:val="24"/>
        </w:rPr>
        <w:t>информационные;</w:t>
      </w:r>
    </w:p>
    <w:p w:rsidR="00F601E4" w:rsidRPr="00AE239B" w:rsidRDefault="00D70D74">
      <w:pPr>
        <w:pStyle w:val="11"/>
        <w:numPr>
          <w:ilvl w:val="0"/>
          <w:numId w:val="10"/>
        </w:numPr>
        <w:tabs>
          <w:tab w:val="left" w:pos="709"/>
        </w:tabs>
        <w:spacing w:before="0" w:after="0" w:line="240" w:lineRule="auto"/>
        <w:ind w:left="0" w:firstLine="709"/>
        <w:rPr>
          <w:sz w:val="24"/>
        </w:rPr>
      </w:pPr>
      <w:r w:rsidRPr="00AE239B">
        <w:rPr>
          <w:sz w:val="24"/>
        </w:rPr>
        <w:t>комплексные;</w:t>
      </w:r>
    </w:p>
    <w:p w:rsidR="00F601E4" w:rsidRPr="00AE239B" w:rsidRDefault="00D70D74">
      <w:pPr>
        <w:pStyle w:val="11"/>
        <w:numPr>
          <w:ilvl w:val="0"/>
          <w:numId w:val="10"/>
        </w:numPr>
        <w:tabs>
          <w:tab w:val="left" w:pos="709"/>
        </w:tabs>
        <w:spacing w:before="0" w:after="0" w:line="240" w:lineRule="auto"/>
        <w:ind w:left="0" w:firstLine="709"/>
        <w:rPr>
          <w:sz w:val="24"/>
        </w:rPr>
      </w:pPr>
      <w:r w:rsidRPr="00AE239B">
        <w:rPr>
          <w:sz w:val="24"/>
        </w:rPr>
        <w:t>глобальные.</w:t>
      </w:r>
    </w:p>
    <w:p w:rsidR="00F601E4" w:rsidRPr="00AE239B" w:rsidRDefault="00F601E4">
      <w:pPr>
        <w:pStyle w:val="11"/>
        <w:tabs>
          <w:tab w:val="left" w:pos="1276"/>
        </w:tabs>
        <w:spacing w:before="0" w:after="0" w:line="240" w:lineRule="auto"/>
        <w:ind w:left="0" w:firstLine="709"/>
        <w:rPr>
          <w:sz w:val="24"/>
        </w:rPr>
      </w:pPr>
    </w:p>
    <w:p w:rsidR="00F601E4" w:rsidRPr="00AE239B" w:rsidRDefault="00D70D74">
      <w:pPr>
        <w:pStyle w:val="2"/>
        <w:numPr>
          <w:ilvl w:val="1"/>
          <w:numId w:val="53"/>
        </w:numPr>
        <w:spacing w:before="0" w:after="0" w:line="240" w:lineRule="auto"/>
        <w:ind w:left="0" w:firstLine="709"/>
        <w:rPr>
          <w:rFonts w:ascii="Times New Roman" w:hAnsi="Times New Roman"/>
          <w:b w:val="0"/>
          <w:i w:val="0"/>
          <w:u w:val="single"/>
        </w:rPr>
      </w:pPr>
      <w:bookmarkStart w:id="70" w:name="_Toc84137964"/>
      <w:r w:rsidRPr="00AE239B">
        <w:rPr>
          <w:rFonts w:ascii="Times New Roman" w:hAnsi="Times New Roman"/>
          <w:b w:val="0"/>
          <w:i w:val="0"/>
          <w:u w:val="single"/>
        </w:rPr>
        <w:t>Перечень депозитарных операций.</w:t>
      </w:r>
      <w:bookmarkEnd w:id="70"/>
    </w:p>
    <w:p w:rsidR="00F601E4" w:rsidRPr="00AE239B" w:rsidRDefault="00D70D74">
      <w:pPr>
        <w:pStyle w:val="30"/>
        <w:numPr>
          <w:ilvl w:val="2"/>
          <w:numId w:val="53"/>
        </w:numPr>
        <w:tabs>
          <w:tab w:val="clear" w:pos="1224"/>
          <w:tab w:val="num" w:pos="1276"/>
        </w:tabs>
        <w:spacing w:before="0" w:after="0" w:line="240" w:lineRule="auto"/>
        <w:ind w:left="0" w:firstLine="709"/>
        <w:rPr>
          <w:rFonts w:ascii="Times New Roman" w:hAnsi="Times New Roman"/>
          <w:b w:val="0"/>
          <w:sz w:val="24"/>
        </w:rPr>
      </w:pPr>
      <w:bookmarkStart w:id="71" w:name="_Toc84137965"/>
      <w:r w:rsidRPr="00AE239B">
        <w:rPr>
          <w:rFonts w:ascii="Times New Roman" w:hAnsi="Times New Roman"/>
          <w:b w:val="0"/>
          <w:sz w:val="24"/>
        </w:rPr>
        <w:t>Инвентарные операции.</w:t>
      </w:r>
      <w:bookmarkEnd w:id="71"/>
    </w:p>
    <w:p w:rsidR="00F601E4" w:rsidRPr="00AE239B" w:rsidRDefault="00D70D74">
      <w:pPr>
        <w:pStyle w:val="11"/>
        <w:spacing w:before="0" w:after="0" w:line="240" w:lineRule="auto"/>
        <w:ind w:left="0" w:firstLine="709"/>
        <w:rPr>
          <w:sz w:val="24"/>
        </w:rPr>
      </w:pPr>
      <w:r w:rsidRPr="00AE239B">
        <w:rPr>
          <w:sz w:val="24"/>
        </w:rPr>
        <w:t>Исполнение инвентарных операций влечет за собой изменение остатков ценных бумаг на лицевых счетах депо в Депозитарии. К инвентарным операциям относятся:</w:t>
      </w:r>
    </w:p>
    <w:p w:rsidR="00F601E4" w:rsidRPr="00AE239B" w:rsidRDefault="00D70D74">
      <w:pPr>
        <w:pStyle w:val="11"/>
        <w:numPr>
          <w:ilvl w:val="0"/>
          <w:numId w:val="11"/>
        </w:numPr>
        <w:tabs>
          <w:tab w:val="clear" w:pos="360"/>
          <w:tab w:val="num" w:pos="502"/>
          <w:tab w:val="left" w:pos="709"/>
        </w:tabs>
        <w:spacing w:before="0" w:after="0" w:line="240" w:lineRule="auto"/>
        <w:ind w:left="0" w:firstLine="709"/>
        <w:rPr>
          <w:sz w:val="24"/>
        </w:rPr>
      </w:pPr>
      <w:r w:rsidRPr="00AE239B">
        <w:rPr>
          <w:sz w:val="24"/>
        </w:rPr>
        <w:t>прием ценных бумаг на хранение и учет</w:t>
      </w:r>
      <w:r w:rsidR="00A763FF">
        <w:rPr>
          <w:sz w:val="24"/>
        </w:rPr>
        <w:t xml:space="preserve"> </w:t>
      </w:r>
      <w:r w:rsidR="00A763FF" w:rsidRPr="007F3E5C">
        <w:rPr>
          <w:sz w:val="24"/>
          <w:szCs w:val="24"/>
        </w:rPr>
        <w:t>(зачисление ценных бумаг на счет депо в Депозитарий)</w:t>
      </w:r>
      <w:r w:rsidRPr="00AE239B">
        <w:rPr>
          <w:sz w:val="24"/>
        </w:rPr>
        <w:t>;</w:t>
      </w:r>
    </w:p>
    <w:p w:rsidR="00F601E4" w:rsidRDefault="00D70D74">
      <w:pPr>
        <w:pStyle w:val="11"/>
        <w:numPr>
          <w:ilvl w:val="0"/>
          <w:numId w:val="11"/>
        </w:numPr>
        <w:tabs>
          <w:tab w:val="clear" w:pos="360"/>
          <w:tab w:val="num" w:pos="502"/>
          <w:tab w:val="left" w:pos="709"/>
        </w:tabs>
        <w:spacing w:before="0" w:after="0" w:line="240" w:lineRule="auto"/>
        <w:ind w:left="0" w:firstLine="709"/>
        <w:rPr>
          <w:sz w:val="24"/>
        </w:rPr>
      </w:pPr>
      <w:r w:rsidRPr="00AE239B">
        <w:rPr>
          <w:sz w:val="24"/>
        </w:rPr>
        <w:t>снятие ценных бумаг с хранения и учета</w:t>
      </w:r>
      <w:r w:rsidR="00A763FF">
        <w:rPr>
          <w:sz w:val="24"/>
        </w:rPr>
        <w:t xml:space="preserve"> </w:t>
      </w:r>
      <w:r w:rsidR="00A763FF" w:rsidRPr="007F3E5C">
        <w:rPr>
          <w:sz w:val="24"/>
          <w:szCs w:val="24"/>
        </w:rPr>
        <w:t>(списание ценных бумаг из Депозитария)</w:t>
      </w:r>
      <w:r w:rsidRPr="00AE239B">
        <w:rPr>
          <w:sz w:val="24"/>
        </w:rPr>
        <w:t>;</w:t>
      </w:r>
    </w:p>
    <w:p w:rsidR="00A763FF" w:rsidRPr="00AE239B" w:rsidRDefault="00A763FF">
      <w:pPr>
        <w:pStyle w:val="11"/>
        <w:numPr>
          <w:ilvl w:val="0"/>
          <w:numId w:val="11"/>
        </w:numPr>
        <w:tabs>
          <w:tab w:val="clear" w:pos="360"/>
          <w:tab w:val="num" w:pos="502"/>
          <w:tab w:val="left" w:pos="709"/>
        </w:tabs>
        <w:spacing w:before="0" w:after="0" w:line="240" w:lineRule="auto"/>
        <w:ind w:left="0" w:firstLine="709"/>
        <w:rPr>
          <w:sz w:val="24"/>
        </w:rPr>
      </w:pPr>
      <w:r w:rsidRPr="007F3E5C">
        <w:rPr>
          <w:sz w:val="24"/>
          <w:szCs w:val="24"/>
        </w:rPr>
        <w:lastRenderedPageBreak/>
        <w:t>прием/снятие ценных бумаг с хранения и/или учета по итогам торговой сессии на фондовой бирже (перевод по итогам торгов);</w:t>
      </w:r>
    </w:p>
    <w:p w:rsidR="00F601E4" w:rsidRPr="00AE239B" w:rsidRDefault="00D70D74">
      <w:pPr>
        <w:pStyle w:val="11"/>
        <w:numPr>
          <w:ilvl w:val="0"/>
          <w:numId w:val="11"/>
        </w:numPr>
        <w:tabs>
          <w:tab w:val="clear" w:pos="360"/>
          <w:tab w:val="num" w:pos="502"/>
          <w:tab w:val="left" w:pos="709"/>
        </w:tabs>
        <w:spacing w:before="0" w:after="0" w:line="240" w:lineRule="auto"/>
        <w:ind w:left="0" w:firstLine="709"/>
        <w:rPr>
          <w:sz w:val="24"/>
        </w:rPr>
      </w:pPr>
      <w:r w:rsidRPr="00AE239B">
        <w:rPr>
          <w:sz w:val="24"/>
        </w:rPr>
        <w:t>перевод ценных бумаг;</w:t>
      </w:r>
    </w:p>
    <w:p w:rsidR="00F601E4" w:rsidRPr="00AE239B" w:rsidRDefault="00D70D74">
      <w:pPr>
        <w:pStyle w:val="11"/>
        <w:numPr>
          <w:ilvl w:val="0"/>
          <w:numId w:val="11"/>
        </w:numPr>
        <w:tabs>
          <w:tab w:val="clear" w:pos="360"/>
          <w:tab w:val="num" w:pos="502"/>
          <w:tab w:val="left" w:pos="709"/>
        </w:tabs>
        <w:spacing w:before="0" w:after="0" w:line="240" w:lineRule="auto"/>
        <w:ind w:left="0" w:firstLine="709"/>
        <w:rPr>
          <w:sz w:val="24"/>
        </w:rPr>
      </w:pPr>
      <w:r w:rsidRPr="00AE239B">
        <w:rPr>
          <w:sz w:val="24"/>
        </w:rPr>
        <w:t>перемещение ценных бумаг</w:t>
      </w:r>
      <w:r w:rsidR="00A763FF">
        <w:rPr>
          <w:sz w:val="24"/>
        </w:rPr>
        <w:t xml:space="preserve"> </w:t>
      </w:r>
      <w:r w:rsidR="00A763FF" w:rsidRPr="007F3E5C">
        <w:rPr>
          <w:sz w:val="24"/>
          <w:szCs w:val="24"/>
        </w:rPr>
        <w:t>(смена места хранения)</w:t>
      </w:r>
      <w:r w:rsidRPr="00AE239B">
        <w:rPr>
          <w:sz w:val="24"/>
        </w:rPr>
        <w:t>.</w:t>
      </w:r>
    </w:p>
    <w:p w:rsidR="00F601E4" w:rsidRPr="00AE239B" w:rsidRDefault="00D70D74">
      <w:pPr>
        <w:pStyle w:val="30"/>
        <w:numPr>
          <w:ilvl w:val="2"/>
          <w:numId w:val="53"/>
        </w:numPr>
        <w:spacing w:before="0" w:after="0" w:line="240" w:lineRule="auto"/>
        <w:ind w:left="0" w:firstLine="709"/>
        <w:rPr>
          <w:rFonts w:ascii="Times New Roman" w:hAnsi="Times New Roman"/>
          <w:b w:val="0"/>
          <w:sz w:val="24"/>
        </w:rPr>
      </w:pPr>
      <w:bookmarkStart w:id="72" w:name="_Toc84137966"/>
      <w:r w:rsidRPr="00AE239B">
        <w:rPr>
          <w:rFonts w:ascii="Times New Roman" w:hAnsi="Times New Roman"/>
          <w:b w:val="0"/>
          <w:sz w:val="24"/>
        </w:rPr>
        <w:t>Административные операции.</w:t>
      </w:r>
      <w:bookmarkEnd w:id="72"/>
    </w:p>
    <w:p w:rsidR="00F601E4" w:rsidRPr="00AE239B" w:rsidRDefault="00D70D74">
      <w:pPr>
        <w:pStyle w:val="11"/>
        <w:spacing w:before="0" w:after="0" w:line="240" w:lineRule="auto"/>
        <w:ind w:left="0" w:firstLine="709"/>
        <w:rPr>
          <w:sz w:val="24"/>
        </w:rPr>
      </w:pPr>
      <w:r w:rsidRPr="00AE239B">
        <w:rPr>
          <w:sz w:val="24"/>
        </w:rPr>
        <w:t>Исполнение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лицевых счетах депо Депонентов. К административным операциям относятся:</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открытие счета депо;</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закрытие счета депо;</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изменение анкетных данных Депонента;</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назначение Попечителя счета депо;</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отмена Попечителя счета депо;</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назначение Оператора счета депо (раздела счета);</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отмена Оператора счета депо (раздела счета);</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назначение Распорядителя счета депо;</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отмена Распорядителя счета депо;</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отмена поручений по счету депо.</w:t>
      </w:r>
    </w:p>
    <w:p w:rsidR="00F601E4" w:rsidRPr="00AE239B" w:rsidRDefault="00D70D74">
      <w:pPr>
        <w:pStyle w:val="30"/>
        <w:numPr>
          <w:ilvl w:val="2"/>
          <w:numId w:val="65"/>
        </w:numPr>
        <w:spacing w:before="0" w:after="0" w:line="240" w:lineRule="auto"/>
        <w:ind w:left="0" w:firstLine="709"/>
        <w:rPr>
          <w:rFonts w:ascii="Times New Roman" w:hAnsi="Times New Roman"/>
          <w:b w:val="0"/>
          <w:sz w:val="24"/>
        </w:rPr>
      </w:pPr>
      <w:bookmarkStart w:id="73" w:name="_Toc84137967"/>
      <w:r w:rsidRPr="00AE239B">
        <w:rPr>
          <w:rFonts w:ascii="Times New Roman" w:hAnsi="Times New Roman"/>
          <w:b w:val="0"/>
          <w:sz w:val="24"/>
        </w:rPr>
        <w:t>Информационные операции.</w:t>
      </w:r>
      <w:bookmarkEnd w:id="73"/>
    </w:p>
    <w:p w:rsidR="00F601E4" w:rsidRPr="00AE239B" w:rsidRDefault="00D70D74">
      <w:pPr>
        <w:pStyle w:val="11"/>
        <w:spacing w:before="0" w:after="0" w:line="240" w:lineRule="auto"/>
        <w:ind w:left="0" w:firstLine="709"/>
        <w:rPr>
          <w:sz w:val="24"/>
        </w:rPr>
      </w:pPr>
      <w:r w:rsidRPr="00AE239B">
        <w:rPr>
          <w:sz w:val="24"/>
        </w:rPr>
        <w:t>Исполнение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w:t>
      </w:r>
    </w:p>
    <w:p w:rsidR="00F601E4" w:rsidRPr="00AE239B" w:rsidRDefault="00D70D74">
      <w:pPr>
        <w:pStyle w:val="11"/>
        <w:numPr>
          <w:ilvl w:val="0"/>
          <w:numId w:val="13"/>
        </w:numPr>
        <w:tabs>
          <w:tab w:val="clear" w:pos="360"/>
          <w:tab w:val="num" w:pos="502"/>
          <w:tab w:val="left" w:pos="709"/>
        </w:tabs>
        <w:spacing w:before="0" w:after="0" w:line="240" w:lineRule="auto"/>
        <w:ind w:left="0" w:firstLine="709"/>
        <w:rPr>
          <w:sz w:val="24"/>
        </w:rPr>
      </w:pPr>
      <w:r w:rsidRPr="00AE239B">
        <w:rPr>
          <w:sz w:val="24"/>
        </w:rPr>
        <w:t>формирование выписки о состоянии счета депо;</w:t>
      </w:r>
    </w:p>
    <w:p w:rsidR="00F601E4" w:rsidRPr="00AE239B" w:rsidRDefault="00D70D74">
      <w:pPr>
        <w:pStyle w:val="11"/>
        <w:numPr>
          <w:ilvl w:val="0"/>
          <w:numId w:val="13"/>
        </w:numPr>
        <w:tabs>
          <w:tab w:val="clear" w:pos="360"/>
          <w:tab w:val="num" w:pos="502"/>
          <w:tab w:val="left" w:pos="709"/>
        </w:tabs>
        <w:spacing w:before="0" w:after="0" w:line="240" w:lineRule="auto"/>
        <w:ind w:left="0" w:firstLine="709"/>
        <w:rPr>
          <w:sz w:val="24"/>
        </w:rPr>
      </w:pPr>
      <w:r w:rsidRPr="00AE239B">
        <w:rPr>
          <w:sz w:val="24"/>
        </w:rPr>
        <w:t>формирование отчета об операциях по счету депо Депонента за определенный период;</w:t>
      </w:r>
    </w:p>
    <w:p w:rsidR="00F601E4" w:rsidRPr="00AE239B" w:rsidRDefault="00D70D74">
      <w:pPr>
        <w:pStyle w:val="30"/>
        <w:numPr>
          <w:ilvl w:val="2"/>
          <w:numId w:val="65"/>
        </w:numPr>
        <w:spacing w:before="0" w:after="0" w:line="240" w:lineRule="auto"/>
        <w:ind w:left="0" w:firstLine="709"/>
        <w:rPr>
          <w:rFonts w:ascii="Times New Roman" w:hAnsi="Times New Roman"/>
          <w:b w:val="0"/>
          <w:sz w:val="24"/>
        </w:rPr>
      </w:pPr>
      <w:bookmarkStart w:id="74" w:name="_Toc84137968"/>
      <w:r w:rsidRPr="00AE239B">
        <w:rPr>
          <w:rFonts w:ascii="Times New Roman" w:hAnsi="Times New Roman"/>
          <w:b w:val="0"/>
          <w:sz w:val="24"/>
        </w:rPr>
        <w:t>Комплексные операции</w:t>
      </w:r>
      <w:bookmarkEnd w:id="74"/>
      <w:r w:rsidRPr="00AE239B">
        <w:rPr>
          <w:rFonts w:ascii="Times New Roman" w:hAnsi="Times New Roman"/>
          <w:b w:val="0"/>
          <w:sz w:val="24"/>
        </w:rPr>
        <w:t xml:space="preserve"> </w:t>
      </w:r>
    </w:p>
    <w:p w:rsidR="00F601E4" w:rsidRPr="00AE239B" w:rsidRDefault="00D70D74">
      <w:pPr>
        <w:pStyle w:val="11"/>
        <w:spacing w:before="0" w:after="0" w:line="240" w:lineRule="auto"/>
        <w:ind w:left="0" w:firstLine="709"/>
        <w:rPr>
          <w:sz w:val="24"/>
        </w:rPr>
      </w:pPr>
      <w:r w:rsidRPr="00AE239B">
        <w:rPr>
          <w:sz w:val="24"/>
        </w:rPr>
        <w:t>Исполнением комплексной операции является депозитарная операция, включающая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rsidR="00F601E4" w:rsidRPr="00AE239B" w:rsidRDefault="00D70D74">
      <w:pPr>
        <w:pStyle w:val="11"/>
        <w:numPr>
          <w:ilvl w:val="0"/>
          <w:numId w:val="14"/>
        </w:numPr>
        <w:tabs>
          <w:tab w:val="clear" w:pos="360"/>
          <w:tab w:val="num" w:pos="502"/>
          <w:tab w:val="left" w:pos="709"/>
        </w:tabs>
        <w:spacing w:before="0" w:after="0" w:line="240" w:lineRule="auto"/>
        <w:ind w:left="0" w:firstLine="709"/>
        <w:rPr>
          <w:sz w:val="24"/>
        </w:rPr>
      </w:pPr>
      <w:r w:rsidRPr="00AE239B">
        <w:rPr>
          <w:sz w:val="24"/>
        </w:rPr>
        <w:t>блокирование ценных бумаг;</w:t>
      </w:r>
    </w:p>
    <w:p w:rsidR="00F601E4" w:rsidRPr="00AE239B" w:rsidRDefault="00D70D74">
      <w:pPr>
        <w:pStyle w:val="11"/>
        <w:numPr>
          <w:ilvl w:val="0"/>
          <w:numId w:val="14"/>
        </w:numPr>
        <w:tabs>
          <w:tab w:val="clear" w:pos="360"/>
          <w:tab w:val="num" w:pos="502"/>
          <w:tab w:val="left" w:pos="709"/>
        </w:tabs>
        <w:spacing w:before="0" w:after="0" w:line="240" w:lineRule="auto"/>
        <w:ind w:left="0" w:firstLine="709"/>
        <w:rPr>
          <w:sz w:val="24"/>
        </w:rPr>
      </w:pPr>
      <w:r w:rsidRPr="00AE239B">
        <w:rPr>
          <w:sz w:val="24"/>
        </w:rPr>
        <w:t>снятие блокирования ценных бумаг;</w:t>
      </w:r>
    </w:p>
    <w:p w:rsidR="00F601E4" w:rsidRPr="00AE239B" w:rsidRDefault="00D70D74">
      <w:pPr>
        <w:pStyle w:val="11"/>
        <w:numPr>
          <w:ilvl w:val="0"/>
          <w:numId w:val="14"/>
        </w:numPr>
        <w:tabs>
          <w:tab w:val="clear" w:pos="360"/>
          <w:tab w:val="num" w:pos="502"/>
          <w:tab w:val="left" w:pos="709"/>
        </w:tabs>
        <w:spacing w:before="0" w:after="0" w:line="240" w:lineRule="auto"/>
        <w:ind w:left="0" w:firstLine="709"/>
        <w:rPr>
          <w:sz w:val="24"/>
        </w:rPr>
      </w:pPr>
      <w:r w:rsidRPr="00AE239B">
        <w:rPr>
          <w:sz w:val="24"/>
        </w:rPr>
        <w:t>обременение ценных бумаг обязательствами;</w:t>
      </w:r>
    </w:p>
    <w:p w:rsidR="00F601E4" w:rsidRPr="00AE239B" w:rsidRDefault="00D70D74">
      <w:pPr>
        <w:pStyle w:val="11"/>
        <w:numPr>
          <w:ilvl w:val="0"/>
          <w:numId w:val="14"/>
        </w:numPr>
        <w:tabs>
          <w:tab w:val="clear" w:pos="360"/>
          <w:tab w:val="num" w:pos="502"/>
          <w:tab w:val="left" w:pos="709"/>
        </w:tabs>
        <w:spacing w:before="0" w:after="0" w:line="240" w:lineRule="auto"/>
        <w:ind w:left="0" w:firstLine="709"/>
        <w:rPr>
          <w:sz w:val="24"/>
        </w:rPr>
      </w:pPr>
      <w:r w:rsidRPr="00AE239B">
        <w:rPr>
          <w:sz w:val="24"/>
        </w:rPr>
        <w:t>прекращение обременения ценных бумаг обязательствами.</w:t>
      </w:r>
    </w:p>
    <w:p w:rsidR="00F601E4" w:rsidRPr="00AE239B" w:rsidRDefault="00D70D74">
      <w:pPr>
        <w:pStyle w:val="30"/>
        <w:numPr>
          <w:ilvl w:val="2"/>
          <w:numId w:val="65"/>
        </w:numPr>
        <w:spacing w:before="0" w:after="0" w:line="240" w:lineRule="auto"/>
        <w:ind w:left="0" w:firstLine="709"/>
        <w:rPr>
          <w:rFonts w:ascii="Times New Roman" w:hAnsi="Times New Roman"/>
          <w:b w:val="0"/>
          <w:sz w:val="24"/>
        </w:rPr>
      </w:pPr>
      <w:bookmarkStart w:id="75" w:name="_Toc84137969"/>
      <w:r w:rsidRPr="00AE239B">
        <w:rPr>
          <w:rFonts w:ascii="Times New Roman" w:hAnsi="Times New Roman"/>
          <w:b w:val="0"/>
          <w:sz w:val="24"/>
        </w:rPr>
        <w:t>Глобальные операции.</w:t>
      </w:r>
      <w:bookmarkEnd w:id="75"/>
    </w:p>
    <w:p w:rsidR="00F601E4" w:rsidRPr="00AE239B" w:rsidRDefault="00D70D74">
      <w:pPr>
        <w:pStyle w:val="11"/>
        <w:spacing w:before="0" w:after="0" w:line="240" w:lineRule="auto"/>
        <w:ind w:left="0" w:firstLine="709"/>
        <w:rPr>
          <w:sz w:val="24"/>
        </w:rPr>
      </w:pPr>
      <w:r w:rsidRPr="00AE239B">
        <w:rPr>
          <w:sz w:val="24"/>
        </w:rPr>
        <w:t>Исполнение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 глобальным операциям относятся:</w:t>
      </w:r>
    </w:p>
    <w:p w:rsidR="00F601E4" w:rsidRDefault="00D70D74">
      <w:pPr>
        <w:pStyle w:val="11"/>
        <w:numPr>
          <w:ilvl w:val="0"/>
          <w:numId w:val="15"/>
        </w:numPr>
        <w:tabs>
          <w:tab w:val="clear" w:pos="360"/>
          <w:tab w:val="num" w:pos="709"/>
        </w:tabs>
        <w:spacing w:before="0" w:after="0" w:line="240" w:lineRule="auto"/>
        <w:ind w:left="0" w:firstLine="709"/>
        <w:rPr>
          <w:sz w:val="24"/>
        </w:rPr>
      </w:pPr>
      <w:r w:rsidRPr="00AE239B">
        <w:rPr>
          <w:sz w:val="24"/>
        </w:rPr>
        <w:t>конвертация ценных бумаг;</w:t>
      </w:r>
    </w:p>
    <w:p w:rsidR="000C7970" w:rsidRPr="00AE239B" w:rsidRDefault="000C7970">
      <w:pPr>
        <w:pStyle w:val="11"/>
        <w:numPr>
          <w:ilvl w:val="0"/>
          <w:numId w:val="15"/>
        </w:numPr>
        <w:tabs>
          <w:tab w:val="clear" w:pos="360"/>
          <w:tab w:val="num" w:pos="709"/>
        </w:tabs>
        <w:spacing w:before="0" w:after="0" w:line="240" w:lineRule="auto"/>
        <w:ind w:left="0" w:firstLine="709"/>
        <w:rPr>
          <w:sz w:val="24"/>
        </w:rPr>
      </w:pPr>
      <w:r w:rsidRPr="005E52D6">
        <w:rPr>
          <w:sz w:val="24"/>
          <w:szCs w:val="24"/>
        </w:rPr>
        <w:t>аннулирование индивидуального номера (кода) дополнительного выпуска эмиссионных ценных бумаг;</w:t>
      </w:r>
    </w:p>
    <w:p w:rsidR="00F601E4" w:rsidRPr="00AE239B" w:rsidRDefault="00D70D74">
      <w:pPr>
        <w:pStyle w:val="11"/>
        <w:numPr>
          <w:ilvl w:val="0"/>
          <w:numId w:val="15"/>
        </w:numPr>
        <w:tabs>
          <w:tab w:val="clear" w:pos="360"/>
          <w:tab w:val="num" w:pos="709"/>
        </w:tabs>
        <w:spacing w:before="0" w:after="0" w:line="240" w:lineRule="auto"/>
        <w:ind w:left="0" w:firstLine="709"/>
        <w:rPr>
          <w:sz w:val="24"/>
        </w:rPr>
      </w:pPr>
      <w:r w:rsidRPr="00AE239B">
        <w:rPr>
          <w:sz w:val="24"/>
        </w:rPr>
        <w:t>аннулирование (погашение) ценных бумаг и купонов;</w:t>
      </w:r>
    </w:p>
    <w:p w:rsidR="00F601E4" w:rsidRPr="00AE239B" w:rsidRDefault="00D70D74">
      <w:pPr>
        <w:pStyle w:val="11"/>
        <w:numPr>
          <w:ilvl w:val="0"/>
          <w:numId w:val="15"/>
        </w:numPr>
        <w:tabs>
          <w:tab w:val="clear" w:pos="360"/>
          <w:tab w:val="num" w:pos="709"/>
        </w:tabs>
        <w:spacing w:before="0" w:after="0" w:line="240" w:lineRule="auto"/>
        <w:ind w:left="0" w:firstLine="709"/>
        <w:rPr>
          <w:sz w:val="24"/>
        </w:rPr>
      </w:pPr>
      <w:r w:rsidRPr="00AE239B">
        <w:rPr>
          <w:sz w:val="24"/>
        </w:rPr>
        <w:t>дробление и консолидация;</w:t>
      </w:r>
    </w:p>
    <w:p w:rsidR="00F601E4" w:rsidRPr="00AE239B" w:rsidRDefault="00D70D74">
      <w:pPr>
        <w:pStyle w:val="11"/>
        <w:numPr>
          <w:ilvl w:val="0"/>
          <w:numId w:val="15"/>
        </w:numPr>
        <w:tabs>
          <w:tab w:val="clear" w:pos="360"/>
          <w:tab w:val="num" w:pos="709"/>
        </w:tabs>
        <w:spacing w:before="0" w:after="0" w:line="240" w:lineRule="auto"/>
        <w:ind w:left="0" w:firstLine="709"/>
      </w:pPr>
      <w:r w:rsidRPr="00AE239B">
        <w:rPr>
          <w:sz w:val="24"/>
        </w:rPr>
        <w:t>доходы, выплачиваемые в форме дополнительных акций или других ценных бумаг</w:t>
      </w:r>
      <w:r w:rsidR="00DF5289" w:rsidRPr="00AE239B">
        <w:rPr>
          <w:sz w:val="24"/>
          <w:szCs w:val="24"/>
        </w:rPr>
        <w:t>;</w:t>
      </w:r>
    </w:p>
    <w:p w:rsidR="00F601E4" w:rsidRPr="00AE239B" w:rsidRDefault="00D70D74">
      <w:pPr>
        <w:pStyle w:val="11"/>
        <w:numPr>
          <w:ilvl w:val="0"/>
          <w:numId w:val="15"/>
        </w:numPr>
        <w:tabs>
          <w:tab w:val="clear" w:pos="360"/>
          <w:tab w:val="num" w:pos="709"/>
        </w:tabs>
        <w:spacing w:before="0" w:after="0" w:line="240" w:lineRule="auto"/>
        <w:ind w:left="0" w:firstLine="709"/>
        <w:rPr>
          <w:rStyle w:val="22"/>
          <w:sz w:val="24"/>
        </w:rPr>
      </w:pPr>
      <w:r w:rsidRPr="00AE239B">
        <w:rPr>
          <w:rStyle w:val="22"/>
          <w:sz w:val="24"/>
        </w:rPr>
        <w:t>объединение дополнительных выпусков ценных бумаг и аннулирование индивидуальных номеров (кодов) дополнительных выпусков эмиссионных ценных бумаг.</w:t>
      </w:r>
    </w:p>
    <w:p w:rsidR="00F601E4" w:rsidRPr="00AE239B" w:rsidRDefault="00F601E4">
      <w:pPr>
        <w:pStyle w:val="11"/>
        <w:spacing w:before="0" w:after="0" w:line="240" w:lineRule="auto"/>
        <w:ind w:left="0" w:firstLine="709"/>
        <w:rPr>
          <w:rStyle w:val="22"/>
          <w:sz w:val="24"/>
        </w:rPr>
      </w:pPr>
    </w:p>
    <w:p w:rsidR="00F601E4" w:rsidRPr="00AE239B" w:rsidRDefault="00D70D74">
      <w:pPr>
        <w:pStyle w:val="2"/>
        <w:numPr>
          <w:ilvl w:val="1"/>
          <w:numId w:val="54"/>
        </w:numPr>
        <w:spacing w:before="0" w:after="0" w:line="240" w:lineRule="auto"/>
        <w:ind w:left="0" w:firstLine="709"/>
        <w:rPr>
          <w:rFonts w:ascii="Times New Roman" w:hAnsi="Times New Roman"/>
          <w:b w:val="0"/>
          <w:i w:val="0"/>
          <w:u w:val="single"/>
        </w:rPr>
      </w:pPr>
      <w:bookmarkStart w:id="76" w:name="_Toc84137970"/>
      <w:r w:rsidRPr="00AE239B">
        <w:rPr>
          <w:rFonts w:ascii="Times New Roman" w:hAnsi="Times New Roman"/>
          <w:b w:val="0"/>
          <w:i w:val="0"/>
          <w:u w:val="single"/>
        </w:rPr>
        <w:lastRenderedPageBreak/>
        <w:t>Общий порядок проведения депозитарных операций</w:t>
      </w:r>
      <w:bookmarkEnd w:id="67"/>
      <w:bookmarkEnd w:id="68"/>
      <w:r w:rsidRPr="00AE239B">
        <w:rPr>
          <w:rFonts w:ascii="Times New Roman" w:hAnsi="Times New Roman"/>
          <w:b w:val="0"/>
          <w:i w:val="0"/>
          <w:u w:val="single"/>
        </w:rPr>
        <w:t>.</w:t>
      </w:r>
      <w:bookmarkEnd w:id="76"/>
    </w:p>
    <w:p w:rsidR="00F601E4" w:rsidRPr="00AE239B" w:rsidRDefault="00D70D74">
      <w:pPr>
        <w:pStyle w:val="11"/>
        <w:numPr>
          <w:ilvl w:val="2"/>
          <w:numId w:val="54"/>
        </w:numPr>
        <w:spacing w:before="0" w:after="0" w:line="240" w:lineRule="auto"/>
        <w:ind w:left="0" w:firstLine="709"/>
        <w:outlineLvl w:val="2"/>
        <w:rPr>
          <w:sz w:val="24"/>
        </w:rPr>
      </w:pPr>
      <w:r w:rsidRPr="00AE239B">
        <w:rPr>
          <w:sz w:val="24"/>
        </w:rPr>
        <w:t>Любая депозитарная операция проводится на основании поручения и завершается формированием и выдачей отчета о совершенной операции.</w:t>
      </w:r>
    </w:p>
    <w:p w:rsidR="00F601E4" w:rsidRPr="00AE239B" w:rsidRDefault="00D70D74">
      <w:pPr>
        <w:numPr>
          <w:ilvl w:val="2"/>
          <w:numId w:val="54"/>
        </w:numPr>
        <w:spacing w:line="240" w:lineRule="auto"/>
        <w:ind w:left="0" w:firstLine="709"/>
        <w:rPr>
          <w:sz w:val="24"/>
        </w:rPr>
      </w:pPr>
      <w:r w:rsidRPr="00AE239B">
        <w:rPr>
          <w:sz w:val="24"/>
        </w:rPr>
        <w:t>Депозитарные операции состоят из следующих стадий:</w:t>
      </w:r>
    </w:p>
    <w:p w:rsidR="00F601E4" w:rsidRPr="00AE239B" w:rsidRDefault="00D70D74">
      <w:pPr>
        <w:widowControl/>
        <w:numPr>
          <w:ilvl w:val="0"/>
          <w:numId w:val="81"/>
        </w:numPr>
        <w:adjustRightInd/>
        <w:spacing w:line="240" w:lineRule="auto"/>
        <w:ind w:left="0" w:firstLine="709"/>
        <w:textAlignment w:val="auto"/>
        <w:rPr>
          <w:sz w:val="24"/>
        </w:rPr>
      </w:pPr>
      <w:r w:rsidRPr="00AE239B">
        <w:rPr>
          <w:sz w:val="24"/>
        </w:rPr>
        <w:t>прием поручения (Приложение № 6) и сопровождающих документов от Инициатора операции;</w:t>
      </w:r>
    </w:p>
    <w:p w:rsidR="00F601E4" w:rsidRPr="00AE239B" w:rsidRDefault="00D70D74">
      <w:pPr>
        <w:widowControl/>
        <w:numPr>
          <w:ilvl w:val="0"/>
          <w:numId w:val="81"/>
        </w:numPr>
        <w:adjustRightInd/>
        <w:spacing w:line="240" w:lineRule="auto"/>
        <w:ind w:left="0" w:firstLine="709"/>
        <w:textAlignment w:val="auto"/>
        <w:rPr>
          <w:sz w:val="24"/>
        </w:rPr>
      </w:pPr>
      <w:r w:rsidRPr="00AE239B">
        <w:rPr>
          <w:sz w:val="24"/>
        </w:rPr>
        <w:t>проверка полномочий Инициатора операции, полноты и правильности оформления поручения и сопровождающих документов;</w:t>
      </w:r>
    </w:p>
    <w:p w:rsidR="00F601E4" w:rsidRPr="00AE239B" w:rsidRDefault="00D70D74">
      <w:pPr>
        <w:widowControl/>
        <w:numPr>
          <w:ilvl w:val="0"/>
          <w:numId w:val="81"/>
        </w:numPr>
        <w:adjustRightInd/>
        <w:spacing w:line="240" w:lineRule="auto"/>
        <w:ind w:left="0" w:firstLine="709"/>
        <w:textAlignment w:val="auto"/>
        <w:rPr>
          <w:sz w:val="24"/>
        </w:rPr>
      </w:pPr>
      <w:proofErr w:type="gramStart"/>
      <w:r w:rsidRPr="00AE239B">
        <w:rPr>
          <w:sz w:val="24"/>
        </w:rPr>
        <w:t>регистрация в Журнале принятых поручений: в случае приема поручения, оформленного в бумажном виде, проставление на поручении ответственным сотрудником Депозитария штампа с указанием даты и времени приема поручения или отметки об отказе в приеме поручения, в отношении поручений, оформленных в электронном виде, – указ</w:t>
      </w:r>
      <w:r w:rsidR="00193BC4" w:rsidRPr="00AE239B">
        <w:rPr>
          <w:sz w:val="24"/>
        </w:rPr>
        <w:t>ан</w:t>
      </w:r>
      <w:r w:rsidRPr="00AE239B">
        <w:rPr>
          <w:sz w:val="24"/>
        </w:rPr>
        <w:t>ная информация заносится в Журнал принятых поручений, который ведется в электронном виде;</w:t>
      </w:r>
      <w:proofErr w:type="gramEnd"/>
    </w:p>
    <w:p w:rsidR="00F601E4" w:rsidRPr="00AE239B" w:rsidRDefault="00D70D74">
      <w:pPr>
        <w:widowControl/>
        <w:numPr>
          <w:ilvl w:val="0"/>
          <w:numId w:val="81"/>
        </w:numPr>
        <w:adjustRightInd/>
        <w:spacing w:line="240" w:lineRule="auto"/>
        <w:ind w:left="0" w:firstLine="709"/>
        <w:textAlignment w:val="auto"/>
        <w:rPr>
          <w:sz w:val="24"/>
        </w:rPr>
      </w:pPr>
      <w:r w:rsidRPr="00AE239B">
        <w:rPr>
          <w:sz w:val="24"/>
        </w:rPr>
        <w:t>проверка возможности исполнения поручения: исполнение поручения с одновременным отражением в регистрах депозитарного учета, либо неисполнение поручения на основании полученного отказа в совершении операции от реестродержателя или депозитария места хранения;</w:t>
      </w:r>
    </w:p>
    <w:p w:rsidR="00F601E4" w:rsidRPr="00AE239B" w:rsidRDefault="00D70D74">
      <w:pPr>
        <w:widowControl/>
        <w:numPr>
          <w:ilvl w:val="0"/>
          <w:numId w:val="81"/>
        </w:numPr>
        <w:adjustRightInd/>
        <w:spacing w:line="240" w:lineRule="auto"/>
        <w:ind w:left="0" w:firstLine="709"/>
        <w:textAlignment w:val="auto"/>
        <w:rPr>
          <w:sz w:val="24"/>
        </w:rPr>
      </w:pPr>
      <w:r w:rsidRPr="00AE239B">
        <w:rPr>
          <w:sz w:val="24"/>
        </w:rPr>
        <w:t xml:space="preserve">составление отчета о выполнении депозитарной операции (Приложение № 18), либо отказа в выполнении депозитарной операции (Приложение № 21) на основании полученного отказа в совершении операции от реестродержателя или депозитария места хранения, а также по иным обоснованным причинам; </w:t>
      </w:r>
    </w:p>
    <w:p w:rsidR="00F601E4" w:rsidRPr="00AE239B" w:rsidRDefault="00D70D74">
      <w:pPr>
        <w:widowControl/>
        <w:numPr>
          <w:ilvl w:val="0"/>
          <w:numId w:val="81"/>
        </w:numPr>
        <w:adjustRightInd/>
        <w:spacing w:line="240" w:lineRule="auto"/>
        <w:ind w:left="0" w:firstLine="709"/>
        <w:textAlignment w:val="auto"/>
        <w:rPr>
          <w:sz w:val="24"/>
        </w:rPr>
      </w:pPr>
      <w:r w:rsidRPr="00AE239B">
        <w:rPr>
          <w:sz w:val="24"/>
        </w:rPr>
        <w:t>регистрация отчета о выполнении депозитарной операции в Журнале отправленных отчетов и выписок и передача этого отчета (отказа) Инициатору операции и другим лицам в соответствии с Условиями.</w:t>
      </w:r>
    </w:p>
    <w:p w:rsidR="00F601E4" w:rsidRPr="00AE239B" w:rsidRDefault="00F601E4">
      <w:pPr>
        <w:widowControl/>
        <w:adjustRightInd/>
        <w:spacing w:line="240" w:lineRule="auto"/>
        <w:ind w:firstLine="709"/>
        <w:textAlignment w:val="auto"/>
        <w:rPr>
          <w:sz w:val="24"/>
        </w:rPr>
      </w:pPr>
    </w:p>
    <w:p w:rsidR="00F601E4" w:rsidRPr="00AE239B" w:rsidRDefault="00D70D74">
      <w:pPr>
        <w:pStyle w:val="2"/>
        <w:numPr>
          <w:ilvl w:val="1"/>
          <w:numId w:val="54"/>
        </w:numPr>
        <w:spacing w:before="0" w:after="0" w:line="240" w:lineRule="auto"/>
        <w:ind w:left="0" w:firstLine="709"/>
        <w:rPr>
          <w:rFonts w:ascii="Times New Roman" w:hAnsi="Times New Roman"/>
          <w:b w:val="0"/>
          <w:i w:val="0"/>
          <w:u w:val="single"/>
        </w:rPr>
      </w:pPr>
      <w:bookmarkStart w:id="77" w:name="_Toc84137971"/>
      <w:r w:rsidRPr="00AE239B">
        <w:rPr>
          <w:rFonts w:ascii="Times New Roman" w:hAnsi="Times New Roman"/>
          <w:b w:val="0"/>
          <w:i w:val="0"/>
          <w:u w:val="single"/>
        </w:rPr>
        <w:t>Основания для проведения депозитарной операции.</w:t>
      </w:r>
      <w:bookmarkEnd w:id="77"/>
    </w:p>
    <w:p w:rsidR="00F601E4" w:rsidRPr="00AE239B" w:rsidRDefault="00D70D74">
      <w:pPr>
        <w:pStyle w:val="11"/>
        <w:numPr>
          <w:ilvl w:val="2"/>
          <w:numId w:val="54"/>
        </w:numPr>
        <w:spacing w:before="0" w:after="0" w:line="240" w:lineRule="auto"/>
        <w:ind w:left="0" w:firstLine="709"/>
        <w:outlineLvl w:val="2"/>
        <w:rPr>
          <w:sz w:val="24"/>
        </w:rPr>
      </w:pPr>
      <w:r w:rsidRPr="00AE239B">
        <w:rPr>
          <w:sz w:val="24"/>
        </w:rPr>
        <w:t>Основанием для исполнения депозитарной операции является поручение, подписанное Инициатором операции и переданное в Депозитарий одним из способов, предусмотренных Условиями.</w:t>
      </w:r>
    </w:p>
    <w:p w:rsidR="00F601E4" w:rsidRPr="00AE239B" w:rsidRDefault="00D70D74">
      <w:pPr>
        <w:pStyle w:val="11"/>
        <w:numPr>
          <w:ilvl w:val="2"/>
          <w:numId w:val="54"/>
        </w:numPr>
        <w:spacing w:before="0" w:after="0" w:line="240" w:lineRule="auto"/>
        <w:ind w:left="0" w:firstLine="709"/>
        <w:outlineLvl w:val="2"/>
        <w:rPr>
          <w:sz w:val="24"/>
        </w:rPr>
      </w:pPr>
      <w:r w:rsidRPr="00AE239B">
        <w:rPr>
          <w:sz w:val="24"/>
        </w:rPr>
        <w:t>В Депозитарии, в зависимости от Инициатора операции, выделяются следующие виды поручений:</w:t>
      </w:r>
    </w:p>
    <w:p w:rsidR="00F601E4" w:rsidRPr="00AE239B" w:rsidRDefault="00D70D74">
      <w:pPr>
        <w:pStyle w:val="11"/>
        <w:numPr>
          <w:ilvl w:val="0"/>
          <w:numId w:val="16"/>
        </w:numPr>
        <w:tabs>
          <w:tab w:val="clear" w:pos="360"/>
          <w:tab w:val="left" w:pos="709"/>
          <w:tab w:val="num" w:pos="1276"/>
        </w:tabs>
        <w:spacing w:before="0" w:after="0" w:line="240" w:lineRule="auto"/>
        <w:ind w:left="0" w:firstLine="709"/>
        <w:rPr>
          <w:sz w:val="24"/>
        </w:rPr>
      </w:pPr>
      <w:r w:rsidRPr="00AE239B">
        <w:rPr>
          <w:sz w:val="24"/>
        </w:rPr>
        <w:t>клиентские - Инициатором поручения является Депонент, уполномоченное им лицо, Попечитель счета депо;</w:t>
      </w:r>
    </w:p>
    <w:p w:rsidR="00F601E4" w:rsidRPr="00AE239B" w:rsidRDefault="00D70D74">
      <w:pPr>
        <w:pStyle w:val="11"/>
        <w:numPr>
          <w:ilvl w:val="0"/>
          <w:numId w:val="16"/>
        </w:numPr>
        <w:tabs>
          <w:tab w:val="clear" w:pos="360"/>
          <w:tab w:val="left" w:pos="709"/>
          <w:tab w:val="num" w:pos="1276"/>
        </w:tabs>
        <w:spacing w:before="0" w:after="0" w:line="240" w:lineRule="auto"/>
        <w:ind w:left="0" w:firstLine="709"/>
        <w:rPr>
          <w:sz w:val="24"/>
        </w:rPr>
      </w:pPr>
      <w:r w:rsidRPr="00AE239B">
        <w:rPr>
          <w:sz w:val="24"/>
        </w:rPr>
        <w:t xml:space="preserve">служебные </w:t>
      </w:r>
      <w:r w:rsidR="00E90C9F" w:rsidRPr="00AE239B">
        <w:rPr>
          <w:sz w:val="24"/>
        </w:rPr>
        <w:t xml:space="preserve">- </w:t>
      </w:r>
      <w:r w:rsidRPr="00AE239B">
        <w:rPr>
          <w:sz w:val="24"/>
        </w:rPr>
        <w:t>Инициатором поручения являются должностные лица Депозитария;</w:t>
      </w:r>
    </w:p>
    <w:p w:rsidR="00F601E4" w:rsidRPr="00AE239B" w:rsidRDefault="00D70D74">
      <w:pPr>
        <w:pStyle w:val="11"/>
        <w:numPr>
          <w:ilvl w:val="0"/>
          <w:numId w:val="16"/>
        </w:numPr>
        <w:tabs>
          <w:tab w:val="clear" w:pos="360"/>
          <w:tab w:val="left" w:pos="709"/>
          <w:tab w:val="num" w:pos="1276"/>
        </w:tabs>
        <w:spacing w:before="0" w:after="0" w:line="240" w:lineRule="auto"/>
        <w:ind w:left="0" w:firstLine="709"/>
        <w:rPr>
          <w:sz w:val="24"/>
        </w:rPr>
      </w:pPr>
      <w:r w:rsidRPr="00AE239B">
        <w:rPr>
          <w:sz w:val="24"/>
        </w:rPr>
        <w:t xml:space="preserve">официальные </w:t>
      </w:r>
      <w:r w:rsidR="00E90C9F" w:rsidRPr="00AE239B">
        <w:rPr>
          <w:sz w:val="24"/>
        </w:rPr>
        <w:t xml:space="preserve">- </w:t>
      </w:r>
      <w:r w:rsidRPr="00AE239B">
        <w:rPr>
          <w:sz w:val="24"/>
        </w:rPr>
        <w:t>Инициатором поручения являются уполномоченные государственные органы;</w:t>
      </w:r>
    </w:p>
    <w:p w:rsidR="00F601E4" w:rsidRPr="00AE239B" w:rsidRDefault="00D70D74">
      <w:pPr>
        <w:pStyle w:val="11"/>
        <w:numPr>
          <w:ilvl w:val="0"/>
          <w:numId w:val="16"/>
        </w:numPr>
        <w:tabs>
          <w:tab w:val="clear" w:pos="360"/>
          <w:tab w:val="left" w:pos="709"/>
          <w:tab w:val="num" w:pos="1276"/>
        </w:tabs>
        <w:spacing w:before="0" w:after="0" w:line="240" w:lineRule="auto"/>
        <w:ind w:left="0" w:firstLine="709"/>
        <w:rPr>
          <w:sz w:val="24"/>
        </w:rPr>
      </w:pPr>
      <w:r w:rsidRPr="00AE239B">
        <w:rPr>
          <w:sz w:val="24"/>
        </w:rPr>
        <w:t xml:space="preserve">глобальные </w:t>
      </w:r>
      <w:r w:rsidR="00E90C9F" w:rsidRPr="00AE239B">
        <w:rPr>
          <w:sz w:val="24"/>
        </w:rPr>
        <w:t xml:space="preserve">- </w:t>
      </w:r>
      <w:r w:rsidRPr="00AE239B">
        <w:rPr>
          <w:sz w:val="24"/>
        </w:rPr>
        <w:t xml:space="preserve">Инициатором поручения, как правило, является эмитент или реестродержатель/депозитарий по его поручению. </w:t>
      </w:r>
    </w:p>
    <w:p w:rsidR="00F601E4" w:rsidRPr="00AE239B" w:rsidRDefault="00D70D74">
      <w:pPr>
        <w:pStyle w:val="11"/>
        <w:numPr>
          <w:ilvl w:val="2"/>
          <w:numId w:val="54"/>
        </w:numPr>
        <w:spacing w:before="0" w:after="0" w:line="240" w:lineRule="auto"/>
        <w:ind w:left="0" w:firstLine="709"/>
        <w:outlineLvl w:val="2"/>
        <w:rPr>
          <w:sz w:val="24"/>
        </w:rPr>
      </w:pPr>
      <w:r w:rsidRPr="00AE239B">
        <w:rPr>
          <w:sz w:val="24"/>
        </w:rPr>
        <w:t>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w:t>
      </w:r>
    </w:p>
    <w:p w:rsidR="00F601E4" w:rsidRPr="00AE239B" w:rsidRDefault="00D70D74">
      <w:pPr>
        <w:pStyle w:val="11"/>
        <w:numPr>
          <w:ilvl w:val="0"/>
          <w:numId w:val="17"/>
        </w:numPr>
        <w:tabs>
          <w:tab w:val="clear" w:pos="360"/>
          <w:tab w:val="num" w:pos="709"/>
        </w:tabs>
        <w:spacing w:before="0" w:after="0" w:line="240" w:lineRule="auto"/>
        <w:ind w:left="0" w:firstLine="709"/>
        <w:rPr>
          <w:sz w:val="24"/>
        </w:rPr>
      </w:pPr>
      <w:r w:rsidRPr="00AE239B">
        <w:rPr>
          <w:sz w:val="24"/>
        </w:rPr>
        <w:t>судов (арбитражных и общей юрисдикции);</w:t>
      </w:r>
    </w:p>
    <w:p w:rsidR="00F601E4" w:rsidRPr="00AE239B" w:rsidRDefault="00D70D74">
      <w:pPr>
        <w:pStyle w:val="11"/>
        <w:numPr>
          <w:ilvl w:val="0"/>
          <w:numId w:val="17"/>
        </w:numPr>
        <w:tabs>
          <w:tab w:val="clear" w:pos="360"/>
          <w:tab w:val="num" w:pos="709"/>
        </w:tabs>
        <w:spacing w:before="0" w:after="0" w:line="240" w:lineRule="auto"/>
        <w:ind w:left="0" w:firstLine="709"/>
        <w:rPr>
          <w:sz w:val="24"/>
        </w:rPr>
      </w:pPr>
      <w:r w:rsidRPr="00AE239B">
        <w:rPr>
          <w:sz w:val="24"/>
        </w:rPr>
        <w:t>органов дознания и предварительного следствия;</w:t>
      </w:r>
    </w:p>
    <w:p w:rsidR="00F601E4" w:rsidRPr="00AE239B" w:rsidRDefault="00D70D74">
      <w:pPr>
        <w:pStyle w:val="11"/>
        <w:numPr>
          <w:ilvl w:val="0"/>
          <w:numId w:val="17"/>
        </w:numPr>
        <w:tabs>
          <w:tab w:val="clear" w:pos="360"/>
          <w:tab w:val="num" w:pos="709"/>
        </w:tabs>
        <w:spacing w:before="0" w:after="0" w:line="240" w:lineRule="auto"/>
        <w:ind w:left="0" w:firstLine="709"/>
        <w:rPr>
          <w:sz w:val="24"/>
        </w:rPr>
      </w:pPr>
      <w:r w:rsidRPr="00AE239B">
        <w:rPr>
          <w:sz w:val="24"/>
        </w:rPr>
        <w:t>судебных приставов - исполнителей;</w:t>
      </w:r>
    </w:p>
    <w:p w:rsidR="00F601E4" w:rsidRPr="00AE239B" w:rsidRDefault="00D70D74">
      <w:pPr>
        <w:pStyle w:val="11"/>
        <w:numPr>
          <w:ilvl w:val="0"/>
          <w:numId w:val="17"/>
        </w:numPr>
        <w:tabs>
          <w:tab w:val="clear" w:pos="360"/>
          <w:tab w:val="num" w:pos="709"/>
        </w:tabs>
        <w:spacing w:before="0" w:after="0" w:line="240" w:lineRule="auto"/>
        <w:ind w:left="0" w:firstLine="709"/>
        <w:rPr>
          <w:sz w:val="24"/>
        </w:rPr>
      </w:pPr>
      <w:r w:rsidRPr="00AE239B">
        <w:rPr>
          <w:sz w:val="24"/>
        </w:rPr>
        <w:t>иных, в соответствии с действующим законодательством.</w:t>
      </w:r>
    </w:p>
    <w:p w:rsidR="00F601E4" w:rsidRPr="00AE239B" w:rsidRDefault="00D70D74">
      <w:pPr>
        <w:pStyle w:val="11"/>
        <w:spacing w:before="0" w:after="0" w:line="240" w:lineRule="auto"/>
        <w:ind w:left="0" w:firstLine="709"/>
        <w:rPr>
          <w:sz w:val="24"/>
        </w:rPr>
      </w:pPr>
      <w:r w:rsidRPr="00AE239B">
        <w:rPr>
          <w:sz w:val="24"/>
        </w:rPr>
        <w:t>Письменные решения государственных органов должны сопровождаться приложением соответствующих документов:</w:t>
      </w:r>
    </w:p>
    <w:p w:rsidR="00F601E4" w:rsidRPr="00AE239B" w:rsidRDefault="00D70D74">
      <w:pPr>
        <w:pStyle w:val="11"/>
        <w:numPr>
          <w:ilvl w:val="0"/>
          <w:numId w:val="18"/>
        </w:numPr>
        <w:tabs>
          <w:tab w:val="clear" w:pos="360"/>
          <w:tab w:val="num" w:pos="709"/>
          <w:tab w:val="num" w:pos="1324"/>
        </w:tabs>
        <w:spacing w:before="0" w:after="0" w:line="240" w:lineRule="auto"/>
        <w:ind w:left="0" w:firstLine="709"/>
        <w:rPr>
          <w:sz w:val="24"/>
        </w:rPr>
      </w:pPr>
      <w:r w:rsidRPr="00AE239B">
        <w:rPr>
          <w:sz w:val="24"/>
        </w:rPr>
        <w:t>судебных актов;</w:t>
      </w:r>
    </w:p>
    <w:p w:rsidR="00F601E4" w:rsidRPr="00AE239B" w:rsidRDefault="00D70D74">
      <w:pPr>
        <w:pStyle w:val="11"/>
        <w:numPr>
          <w:ilvl w:val="0"/>
          <w:numId w:val="18"/>
        </w:numPr>
        <w:tabs>
          <w:tab w:val="clear" w:pos="360"/>
          <w:tab w:val="num" w:pos="709"/>
          <w:tab w:val="num" w:pos="1324"/>
        </w:tabs>
        <w:spacing w:before="0" w:after="0" w:line="240" w:lineRule="auto"/>
        <w:ind w:left="0" w:firstLine="709"/>
        <w:rPr>
          <w:sz w:val="24"/>
        </w:rPr>
      </w:pPr>
      <w:r w:rsidRPr="00AE239B">
        <w:rPr>
          <w:sz w:val="24"/>
        </w:rPr>
        <w:t>исполнительных документов;</w:t>
      </w:r>
    </w:p>
    <w:p w:rsidR="00F601E4" w:rsidRPr="00AE239B" w:rsidRDefault="00D70D74">
      <w:pPr>
        <w:pStyle w:val="11"/>
        <w:numPr>
          <w:ilvl w:val="0"/>
          <w:numId w:val="18"/>
        </w:numPr>
        <w:tabs>
          <w:tab w:val="clear" w:pos="360"/>
          <w:tab w:val="num" w:pos="709"/>
          <w:tab w:val="num" w:pos="1324"/>
        </w:tabs>
        <w:spacing w:before="0" w:after="0" w:line="240" w:lineRule="auto"/>
        <w:ind w:left="0" w:firstLine="709"/>
        <w:rPr>
          <w:sz w:val="24"/>
        </w:rPr>
      </w:pPr>
      <w:r w:rsidRPr="00AE239B">
        <w:rPr>
          <w:sz w:val="24"/>
        </w:rPr>
        <w:lastRenderedPageBreak/>
        <w:t>постановлений органов дознания и предварительного следствия;</w:t>
      </w:r>
    </w:p>
    <w:p w:rsidR="00F601E4" w:rsidRPr="00AE239B" w:rsidRDefault="00D70D74">
      <w:pPr>
        <w:pStyle w:val="11"/>
        <w:numPr>
          <w:ilvl w:val="0"/>
          <w:numId w:val="18"/>
        </w:numPr>
        <w:tabs>
          <w:tab w:val="clear" w:pos="360"/>
          <w:tab w:val="num" w:pos="709"/>
          <w:tab w:val="num" w:pos="1324"/>
        </w:tabs>
        <w:spacing w:before="0" w:after="0" w:line="240" w:lineRule="auto"/>
        <w:ind w:left="0" w:firstLine="709"/>
        <w:rPr>
          <w:sz w:val="24"/>
        </w:rPr>
      </w:pPr>
      <w:r w:rsidRPr="00AE239B">
        <w:rPr>
          <w:sz w:val="24"/>
        </w:rPr>
        <w:t>иных, в соответствии с действующим законодательством.</w:t>
      </w:r>
    </w:p>
    <w:p w:rsidR="00F601E4" w:rsidRPr="00AE239B" w:rsidRDefault="00D70D74">
      <w:pPr>
        <w:pStyle w:val="11"/>
        <w:numPr>
          <w:ilvl w:val="2"/>
          <w:numId w:val="54"/>
        </w:numPr>
        <w:spacing w:before="0" w:after="0" w:line="240" w:lineRule="auto"/>
        <w:ind w:left="0" w:firstLine="709"/>
        <w:outlineLvl w:val="2"/>
        <w:rPr>
          <w:sz w:val="24"/>
        </w:rPr>
      </w:pPr>
      <w:r w:rsidRPr="00AE239B">
        <w:rPr>
          <w:sz w:val="24"/>
        </w:rPr>
        <w:t>Служебные, официальные и глобальные поручения на исполнение депозитарных операций должны быть составлены в бумажной форме с соблюдением требований действующих нормативных правовых актов Российской Федерации и Условий.</w:t>
      </w:r>
    </w:p>
    <w:p w:rsidR="00F601E4" w:rsidRPr="00AE239B" w:rsidRDefault="00D70D74">
      <w:pPr>
        <w:pStyle w:val="11"/>
        <w:spacing w:before="0" w:after="0" w:line="240" w:lineRule="auto"/>
        <w:ind w:left="0" w:firstLine="709"/>
        <w:outlineLvl w:val="2"/>
        <w:rPr>
          <w:sz w:val="24"/>
          <w:highlight w:val="yellow"/>
        </w:rPr>
      </w:pPr>
      <w:r w:rsidRPr="00AE239B">
        <w:rPr>
          <w:sz w:val="24"/>
        </w:rPr>
        <w:t xml:space="preserve">Депонентские поручения  на исполнение депозитарных операций могут быть составлены как в электронной, так и в бумажной форме с соблюдением требований действующих нормативных правовых актов Российской Федерации и Условий. Выбор формы поручения зависит от вида документооборота: строго бумажного или допускающего обмен электронными документами - выбранного Депонентом при подписании </w:t>
      </w:r>
      <w:r w:rsidR="00280777" w:rsidRPr="00AE239B">
        <w:rPr>
          <w:sz w:val="24"/>
        </w:rPr>
        <w:t>д</w:t>
      </w:r>
      <w:r w:rsidRPr="00AE239B">
        <w:rPr>
          <w:sz w:val="24"/>
        </w:rPr>
        <w:t>епозитарного договора.</w:t>
      </w:r>
    </w:p>
    <w:p w:rsidR="00F601E4" w:rsidRPr="00AE239B" w:rsidRDefault="00D70D74">
      <w:pPr>
        <w:pStyle w:val="norm11"/>
        <w:numPr>
          <w:ilvl w:val="2"/>
          <w:numId w:val="54"/>
        </w:numPr>
        <w:spacing w:before="0" w:after="0" w:line="240" w:lineRule="auto"/>
        <w:ind w:left="0" w:firstLine="709"/>
        <w:outlineLvl w:val="2"/>
        <w:rPr>
          <w:sz w:val="24"/>
        </w:rPr>
      </w:pPr>
      <w:r w:rsidRPr="00AE239B">
        <w:rPr>
          <w:sz w:val="24"/>
        </w:rPr>
        <w:t xml:space="preserve">В случае если Депонентом при подписании </w:t>
      </w:r>
      <w:r w:rsidR="00280777" w:rsidRPr="00AE239B">
        <w:rPr>
          <w:sz w:val="24"/>
        </w:rPr>
        <w:t>д</w:t>
      </w:r>
      <w:r w:rsidRPr="00AE239B">
        <w:rPr>
          <w:sz w:val="24"/>
        </w:rPr>
        <w:t>епозитарного договора выбран документооборот, допускающий обмен электронными документами, Депонент вправе направить Депозитарию поручение об исполнении депозитарной операции по электронной почте, а Депозитарий обязан исполнить такое поручение при одновременном соблюдении следующих условий:</w:t>
      </w:r>
    </w:p>
    <w:p w:rsidR="00F601E4" w:rsidRPr="00AE239B" w:rsidRDefault="00D70D74">
      <w:pPr>
        <w:pStyle w:val="norm11"/>
        <w:numPr>
          <w:ilvl w:val="0"/>
          <w:numId w:val="102"/>
        </w:numPr>
        <w:spacing w:before="0" w:after="0" w:line="240" w:lineRule="auto"/>
        <w:ind w:left="0" w:firstLine="709"/>
        <w:outlineLvl w:val="2"/>
        <w:rPr>
          <w:sz w:val="24"/>
        </w:rPr>
      </w:pPr>
      <w:r w:rsidRPr="00AE239B">
        <w:rPr>
          <w:sz w:val="24"/>
        </w:rPr>
        <w:t>Поручение подписано Депонентом с использованием электронной цифровой подписи;</w:t>
      </w:r>
    </w:p>
    <w:p w:rsidR="00F601E4" w:rsidRPr="00AE239B" w:rsidRDefault="00D70D74">
      <w:pPr>
        <w:pStyle w:val="norm11"/>
        <w:numPr>
          <w:ilvl w:val="0"/>
          <w:numId w:val="102"/>
        </w:numPr>
        <w:spacing w:before="0" w:after="0" w:line="240" w:lineRule="auto"/>
        <w:ind w:left="0" w:firstLine="709"/>
        <w:outlineLvl w:val="2"/>
        <w:rPr>
          <w:sz w:val="24"/>
        </w:rPr>
      </w:pPr>
      <w:r w:rsidRPr="00AE239B">
        <w:rPr>
          <w:sz w:val="24"/>
        </w:rPr>
        <w:t>Поручение направлено Депозитарию в целях исполнения последним одной из следующих депозитарных операций:</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отмена поручений по счету депо;</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прием ценных бумаг на хранение и учет;</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снятие с хранения и учета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перевод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перемещение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обременение ценных бумаг обязательствами;</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прекращение обременения ценных бумаг обязательствами;</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конвертация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аннулирование (погашение)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дробление и консолидация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доходы, выплачиваемые в форме дополнительных акций или других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формирование выписки о состоянии счета депо;</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формирование отчета об операциях по счету депо Депонента.</w:t>
      </w:r>
    </w:p>
    <w:p w:rsidR="00F601E4" w:rsidRPr="00AE239B" w:rsidRDefault="00D70D74">
      <w:pPr>
        <w:pStyle w:val="norm11"/>
        <w:spacing w:before="0" w:after="0" w:line="240" w:lineRule="auto"/>
        <w:ind w:left="0" w:firstLine="709"/>
        <w:outlineLvl w:val="2"/>
        <w:rPr>
          <w:sz w:val="24"/>
        </w:rPr>
      </w:pPr>
      <w:r w:rsidRPr="00AE239B">
        <w:rPr>
          <w:sz w:val="24"/>
        </w:rPr>
        <w:t>В противном случае Депозитарий вправе в течение 3 (трех) рабочих дней с момента получение электронного поручения Депонента отказаться от его исполнения, направив Депоненту мотивированный отказ с обоснованием причин отказа. При этом Депонент вправе повторно направить Депозитарию поручение, в исполнении которого было отказано по основаниям, указанным выше, оформив его в бумажном виде.</w:t>
      </w:r>
    </w:p>
    <w:p w:rsidR="00F601E4" w:rsidRPr="00AE239B" w:rsidRDefault="00D70D74">
      <w:pPr>
        <w:pStyle w:val="norm11"/>
        <w:numPr>
          <w:ilvl w:val="2"/>
          <w:numId w:val="54"/>
        </w:numPr>
        <w:spacing w:before="0" w:after="0" w:line="240" w:lineRule="auto"/>
        <w:ind w:left="0" w:firstLine="709"/>
        <w:outlineLvl w:val="2"/>
        <w:rPr>
          <w:sz w:val="24"/>
        </w:rPr>
      </w:pPr>
      <w:r w:rsidRPr="00AE239B">
        <w:rPr>
          <w:sz w:val="24"/>
        </w:rPr>
        <w:t>Депозитарий не принимает поручения, если представленные поручения и иные необходимые документы оформлены с нарушением требований действующих нормативных правовых актов Российской Федерации и Условий.</w:t>
      </w:r>
    </w:p>
    <w:p w:rsidR="00F601E4" w:rsidRPr="00AE239B" w:rsidRDefault="00D70D74">
      <w:pPr>
        <w:pStyle w:val="norm11"/>
        <w:numPr>
          <w:ilvl w:val="2"/>
          <w:numId w:val="54"/>
        </w:numPr>
        <w:spacing w:before="0" w:after="0" w:line="240" w:lineRule="auto"/>
        <w:ind w:left="0" w:firstLine="709"/>
        <w:outlineLvl w:val="2"/>
        <w:rPr>
          <w:sz w:val="24"/>
        </w:rPr>
      </w:pPr>
      <w:r w:rsidRPr="00AE239B">
        <w:rPr>
          <w:sz w:val="24"/>
        </w:rPr>
        <w:t>В случае получения Депозитарием от реестродержателя или депозитария места хранения письменного отказа в совершении операции, необходимой для исполнения поручения Депонента, Депозитарий предоставляет Депоненту мотивированный отказ в исполнении такого поручения в срок не позднее 3 (трех) рабочих дней с момента получения соответствующего письменного отказа.</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2"/>
        <w:numPr>
          <w:ilvl w:val="1"/>
          <w:numId w:val="54"/>
        </w:numPr>
        <w:tabs>
          <w:tab w:val="left" w:pos="1418"/>
        </w:tabs>
        <w:spacing w:before="0" w:after="0" w:line="240" w:lineRule="auto"/>
        <w:ind w:left="0" w:firstLine="709"/>
        <w:rPr>
          <w:rFonts w:ascii="Times New Roman" w:hAnsi="Times New Roman"/>
          <w:b w:val="0"/>
          <w:i w:val="0"/>
          <w:u w:val="single"/>
        </w:rPr>
      </w:pPr>
      <w:bookmarkStart w:id="78" w:name="_Toc84137972"/>
      <w:r w:rsidRPr="00AE239B">
        <w:rPr>
          <w:rFonts w:ascii="Times New Roman" w:hAnsi="Times New Roman"/>
          <w:b w:val="0"/>
          <w:i w:val="0"/>
          <w:u w:val="single"/>
        </w:rPr>
        <w:t>Сроки выполнения депозитарных операций.</w:t>
      </w:r>
      <w:bookmarkEnd w:id="78"/>
    </w:p>
    <w:p w:rsidR="00F601E4" w:rsidRDefault="00D70D74">
      <w:pPr>
        <w:numPr>
          <w:ilvl w:val="2"/>
          <w:numId w:val="82"/>
        </w:numPr>
        <w:spacing w:line="240" w:lineRule="auto"/>
        <w:ind w:left="0" w:firstLine="709"/>
        <w:rPr>
          <w:sz w:val="24"/>
        </w:rPr>
      </w:pPr>
      <w:r w:rsidRPr="00AE239B">
        <w:rPr>
          <w:sz w:val="24"/>
        </w:rPr>
        <w:t xml:space="preserve">Срок выполнения депозитарной операции исчисляется с момента внесения </w:t>
      </w:r>
      <w:r w:rsidRPr="00AE239B">
        <w:rPr>
          <w:sz w:val="24"/>
        </w:rPr>
        <w:lastRenderedPageBreak/>
        <w:t xml:space="preserve">соответствующей записи в Журнал принятых поручений. </w:t>
      </w:r>
    </w:p>
    <w:p w:rsidR="00B36D6F" w:rsidRPr="00AE239B" w:rsidRDefault="00B36D6F">
      <w:pPr>
        <w:numPr>
          <w:ilvl w:val="2"/>
          <w:numId w:val="82"/>
        </w:numPr>
        <w:spacing w:line="240" w:lineRule="auto"/>
        <w:ind w:left="0" w:firstLine="709"/>
        <w:rPr>
          <w:sz w:val="24"/>
        </w:rPr>
      </w:pPr>
      <w:r>
        <w:rPr>
          <w:sz w:val="24"/>
        </w:rPr>
        <w:t>Операционным днем Депозитария считаются рабочий день в соответствии с российским законодательством с 09:00 до 23:59 по московскому времени.</w:t>
      </w:r>
    </w:p>
    <w:p w:rsidR="00F601E4" w:rsidRPr="00AE239B" w:rsidRDefault="00D70D74">
      <w:pPr>
        <w:numPr>
          <w:ilvl w:val="2"/>
          <w:numId w:val="82"/>
        </w:numPr>
        <w:spacing w:line="240" w:lineRule="auto"/>
        <w:ind w:left="0" w:firstLine="709"/>
        <w:rPr>
          <w:sz w:val="24"/>
        </w:rPr>
      </w:pPr>
      <w:r w:rsidRPr="00AE239B">
        <w:rPr>
          <w:sz w:val="24"/>
        </w:rPr>
        <w:t xml:space="preserve">Прием поручений и иных документов от Депонентов осуществляется с 10.00 до 18.00 часов местного времени в рабочие дни. </w:t>
      </w:r>
    </w:p>
    <w:p w:rsidR="00F601E4" w:rsidRDefault="00D70D74">
      <w:pPr>
        <w:numPr>
          <w:ilvl w:val="2"/>
          <w:numId w:val="82"/>
        </w:numPr>
        <w:spacing w:line="240" w:lineRule="auto"/>
        <w:ind w:left="0" w:firstLine="709"/>
        <w:rPr>
          <w:sz w:val="24"/>
        </w:rPr>
      </w:pPr>
      <w:r w:rsidRPr="00AE239B">
        <w:rPr>
          <w:sz w:val="24"/>
        </w:rPr>
        <w:t>Для поручений, принятых до 1</w:t>
      </w:r>
      <w:r w:rsidR="00B36D6F">
        <w:rPr>
          <w:sz w:val="24"/>
        </w:rPr>
        <w:t>8</w:t>
      </w:r>
      <w:r w:rsidRPr="00AE239B">
        <w:rPr>
          <w:sz w:val="24"/>
        </w:rPr>
        <w:t>.00 часов местного времени, Депозитарий выполняет действия, необходимые для исполнения поручения в тот же день. Поручения, принятые после 1</w:t>
      </w:r>
      <w:r w:rsidR="00B36D6F">
        <w:rPr>
          <w:sz w:val="24"/>
        </w:rPr>
        <w:t>8</w:t>
      </w:r>
      <w:r w:rsidRPr="00AE239B">
        <w:rPr>
          <w:sz w:val="24"/>
        </w:rPr>
        <w:t>.00 часов местного времени, Депозитарий имеет право обрабатывать на следующий рабочий день.</w:t>
      </w:r>
    </w:p>
    <w:p w:rsidR="00157E2D" w:rsidRDefault="00672ECB">
      <w:pPr>
        <w:spacing w:line="240" w:lineRule="auto"/>
        <w:rPr>
          <w:sz w:val="24"/>
        </w:rPr>
      </w:pPr>
      <w:r>
        <w:rPr>
          <w:sz w:val="24"/>
        </w:rPr>
        <w:t>Депозитарий устан</w:t>
      </w:r>
      <w:r w:rsidR="00CF1E5F">
        <w:rPr>
          <w:sz w:val="24"/>
        </w:rPr>
        <w:t>а</w:t>
      </w:r>
      <w:r>
        <w:rPr>
          <w:sz w:val="24"/>
        </w:rPr>
        <w:t xml:space="preserve">вливает единую для всех Депонентов продолжительность операционного дня. </w:t>
      </w:r>
      <w:r w:rsidRPr="00672ECB">
        <w:rPr>
          <w:sz w:val="24"/>
        </w:rPr>
        <w:t xml:space="preserve"> Операции с ценными бумагами, изменяющие количество ценных бумаг на счетах депо, совершаются в течение операционного дня. </w:t>
      </w:r>
      <w:proofErr w:type="gramStart"/>
      <w:r w:rsidR="00485B9B" w:rsidRPr="00485B9B">
        <w:rPr>
          <w:sz w:val="24"/>
        </w:rPr>
        <w:t>Допускается закрытие операционного дня на следующий рабочий день после получения отчетов от вышестоящего депозитария или уведомлений об исполнении операции в системе ведения реестра владельцев именных ценных бумаг от регистратора, но не позднее 12:00  часов (Московское время).</w:t>
      </w:r>
      <w:proofErr w:type="gramEnd"/>
    </w:p>
    <w:p w:rsidR="00672ECB" w:rsidRPr="00672ECB" w:rsidRDefault="006154E3" w:rsidP="00672ECB">
      <w:pPr>
        <w:numPr>
          <w:ilvl w:val="2"/>
          <w:numId w:val="82"/>
        </w:numPr>
        <w:spacing w:line="240" w:lineRule="auto"/>
        <w:ind w:left="0" w:firstLine="709"/>
        <w:rPr>
          <w:sz w:val="24"/>
        </w:rPr>
      </w:pPr>
      <w:r>
        <w:rPr>
          <w:sz w:val="24"/>
        </w:rPr>
        <w:t xml:space="preserve">В случае изменения продолжительности операционного дня Депозитарий раскрывает информацию об этом на сайте Депозитария </w:t>
      </w:r>
      <w:hyperlink r:id="rId11" w:history="1">
        <w:r w:rsidRPr="0000098C">
          <w:rPr>
            <w:rStyle w:val="af"/>
            <w:sz w:val="24"/>
            <w:lang w:val="en-US"/>
          </w:rPr>
          <w:t>www</w:t>
        </w:r>
        <w:r w:rsidRPr="006154E3">
          <w:rPr>
            <w:rStyle w:val="af"/>
            <w:sz w:val="24"/>
          </w:rPr>
          <w:t>.</w:t>
        </w:r>
        <w:proofErr w:type="spellStart"/>
        <w:r w:rsidRPr="0000098C">
          <w:rPr>
            <w:rStyle w:val="af"/>
            <w:sz w:val="24"/>
            <w:lang w:val="en-US"/>
          </w:rPr>
          <w:t>gazfintrust</w:t>
        </w:r>
        <w:proofErr w:type="spellEnd"/>
        <w:r w:rsidRPr="006154E3">
          <w:rPr>
            <w:rStyle w:val="af"/>
            <w:sz w:val="24"/>
          </w:rPr>
          <w:t>.</w:t>
        </w:r>
        <w:proofErr w:type="spellStart"/>
        <w:r w:rsidRPr="0000098C">
          <w:rPr>
            <w:rStyle w:val="af"/>
            <w:sz w:val="24"/>
            <w:lang w:val="en-US"/>
          </w:rPr>
          <w:t>ru</w:t>
        </w:r>
        <w:proofErr w:type="spellEnd"/>
      </w:hyperlink>
      <w:r w:rsidRPr="006154E3">
        <w:rPr>
          <w:sz w:val="24"/>
        </w:rPr>
        <w:t xml:space="preserve"> </w:t>
      </w:r>
      <w:r>
        <w:rPr>
          <w:sz w:val="24"/>
        </w:rPr>
        <w:t xml:space="preserve">не </w:t>
      </w:r>
      <w:proofErr w:type="gramStart"/>
      <w:r>
        <w:rPr>
          <w:sz w:val="24"/>
        </w:rPr>
        <w:t>позднее</w:t>
      </w:r>
      <w:proofErr w:type="gramEnd"/>
      <w:r>
        <w:rPr>
          <w:sz w:val="24"/>
        </w:rPr>
        <w:t xml:space="preserve"> чем </w:t>
      </w:r>
      <w:r w:rsidRPr="006154E3">
        <w:rPr>
          <w:sz w:val="24"/>
        </w:rPr>
        <w:t>за 14 календарных дней до даты, с которой изменяется продолжительность операционного дня.</w:t>
      </w:r>
    </w:p>
    <w:p w:rsidR="00F601E4" w:rsidRPr="00AE239B" w:rsidRDefault="00D70D74">
      <w:pPr>
        <w:numPr>
          <w:ilvl w:val="2"/>
          <w:numId w:val="82"/>
        </w:numPr>
        <w:spacing w:line="240" w:lineRule="auto"/>
        <w:ind w:left="0" w:firstLine="709"/>
        <w:rPr>
          <w:sz w:val="24"/>
        </w:rPr>
      </w:pPr>
      <w:r w:rsidRPr="00AE239B">
        <w:rPr>
          <w:sz w:val="24"/>
        </w:rPr>
        <w:t>Депозитарные операции исполняются в сроки:</w:t>
      </w:r>
    </w:p>
    <w:p w:rsidR="00F601E4" w:rsidRPr="00AE239B" w:rsidRDefault="00F601E4">
      <w:pPr>
        <w:pStyle w:val="24"/>
        <w:ind w:firstLine="709"/>
        <w:rPr>
          <w:color w:val="auto"/>
          <w:sz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126"/>
        <w:gridCol w:w="4253"/>
      </w:tblGrid>
      <w:tr w:rsidR="00432CC0" w:rsidRPr="00AE239B" w:rsidTr="00DE02E2">
        <w:tc>
          <w:tcPr>
            <w:tcW w:w="3544" w:type="dxa"/>
            <w:vAlign w:val="center"/>
          </w:tcPr>
          <w:p w:rsidR="00F43F57" w:rsidRPr="00AE239B" w:rsidRDefault="00AD14B2">
            <w:pPr>
              <w:spacing w:line="240" w:lineRule="auto"/>
              <w:jc w:val="center"/>
              <w:rPr>
                <w:i/>
                <w:sz w:val="22"/>
                <w:szCs w:val="22"/>
              </w:rPr>
            </w:pPr>
            <w:r w:rsidRPr="00AE239B">
              <w:rPr>
                <w:i/>
                <w:sz w:val="22"/>
                <w:szCs w:val="22"/>
              </w:rPr>
              <w:t>Наименование операции</w:t>
            </w:r>
          </w:p>
        </w:tc>
        <w:tc>
          <w:tcPr>
            <w:tcW w:w="2126" w:type="dxa"/>
            <w:vAlign w:val="center"/>
          </w:tcPr>
          <w:p w:rsidR="00F43F57" w:rsidRPr="00AE239B" w:rsidRDefault="00AD14B2">
            <w:pPr>
              <w:spacing w:line="240" w:lineRule="auto"/>
              <w:jc w:val="center"/>
              <w:rPr>
                <w:i/>
                <w:sz w:val="22"/>
                <w:szCs w:val="22"/>
              </w:rPr>
            </w:pPr>
            <w:r w:rsidRPr="00AE239B">
              <w:rPr>
                <w:i/>
                <w:sz w:val="22"/>
                <w:szCs w:val="22"/>
              </w:rPr>
              <w:t xml:space="preserve">Срок исполнения </w:t>
            </w:r>
          </w:p>
          <w:p w:rsidR="00F43F57" w:rsidRPr="00AE239B" w:rsidRDefault="00AD14B2">
            <w:pPr>
              <w:spacing w:line="240" w:lineRule="auto"/>
              <w:jc w:val="center"/>
              <w:rPr>
                <w:i/>
                <w:sz w:val="22"/>
                <w:szCs w:val="22"/>
              </w:rPr>
            </w:pPr>
            <w:r w:rsidRPr="00AE239B">
              <w:rPr>
                <w:i/>
                <w:sz w:val="22"/>
                <w:szCs w:val="22"/>
              </w:rPr>
              <w:t>(в рабочих днях)</w:t>
            </w:r>
          </w:p>
        </w:tc>
        <w:tc>
          <w:tcPr>
            <w:tcW w:w="4253" w:type="dxa"/>
            <w:vAlign w:val="center"/>
          </w:tcPr>
          <w:p w:rsidR="00F43F57" w:rsidRPr="00AE239B" w:rsidRDefault="00AD14B2">
            <w:pPr>
              <w:spacing w:line="240" w:lineRule="auto"/>
              <w:jc w:val="center"/>
              <w:rPr>
                <w:i/>
                <w:sz w:val="22"/>
                <w:szCs w:val="22"/>
              </w:rPr>
            </w:pPr>
            <w:r w:rsidRPr="00AE239B">
              <w:rPr>
                <w:i/>
                <w:sz w:val="22"/>
                <w:szCs w:val="22"/>
              </w:rPr>
              <w:t>Момент начала течения срока</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t>Открытие счета депо</w:t>
            </w:r>
          </w:p>
        </w:tc>
        <w:tc>
          <w:tcPr>
            <w:tcW w:w="2126" w:type="dxa"/>
          </w:tcPr>
          <w:p w:rsidR="00F43F57" w:rsidRPr="00AE239B" w:rsidRDefault="006C0025">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всех необходимых документов</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t>Зачисление ценных бумаг на счет депо Депонента</w:t>
            </w:r>
          </w:p>
        </w:tc>
        <w:tc>
          <w:tcPr>
            <w:tcW w:w="2126" w:type="dxa"/>
          </w:tcPr>
          <w:p w:rsidR="00F43F57" w:rsidRPr="00AE239B" w:rsidRDefault="00AD14B2">
            <w:pPr>
              <w:spacing w:line="240" w:lineRule="auto"/>
              <w:jc w:val="center"/>
              <w:rPr>
                <w:sz w:val="22"/>
                <w:szCs w:val="22"/>
              </w:rPr>
            </w:pPr>
            <w:r w:rsidRPr="00AE239B">
              <w:rPr>
                <w:sz w:val="22"/>
                <w:szCs w:val="22"/>
              </w:rPr>
              <w:t>Один</w:t>
            </w:r>
          </w:p>
        </w:tc>
        <w:tc>
          <w:tcPr>
            <w:tcW w:w="4253" w:type="dxa"/>
          </w:tcPr>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AE239B">
              <w:rPr>
                <w:sz w:val="22"/>
                <w:szCs w:val="22"/>
              </w:rPr>
              <w:t>С момента получения уведомления от рестродержателя, депозитария-корреспондента о проведении соответствующей операции. При отсутствии основания для зачисления ценных бумаг на счет депо депозитарий зачисляет их на счет неустановленных лиц.</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t>Зачисление предъявительских ценных бумаг на счет депо Депонента</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акта приема-передачи сертификатов в хранилище</w:t>
            </w:r>
          </w:p>
        </w:tc>
      </w:tr>
      <w:tr w:rsidR="001C57D2" w:rsidRPr="00AE239B" w:rsidTr="00DE02E2">
        <w:tc>
          <w:tcPr>
            <w:tcW w:w="3544" w:type="dxa"/>
          </w:tcPr>
          <w:p w:rsidR="00F43F57" w:rsidRPr="00AE239B" w:rsidRDefault="00AD14B2">
            <w:pPr>
              <w:spacing w:line="240" w:lineRule="auto"/>
              <w:jc w:val="left"/>
              <w:rPr>
                <w:sz w:val="22"/>
                <w:szCs w:val="22"/>
              </w:rPr>
            </w:pPr>
            <w:r w:rsidRPr="00AE239B">
              <w:rPr>
                <w:sz w:val="22"/>
                <w:szCs w:val="22"/>
              </w:rPr>
              <w:t>Зачисление закладной на счет депо</w:t>
            </w:r>
          </w:p>
        </w:tc>
        <w:tc>
          <w:tcPr>
            <w:tcW w:w="2126" w:type="dxa"/>
          </w:tcPr>
          <w:p w:rsidR="00F43F57" w:rsidRPr="00AE239B" w:rsidRDefault="00AD14B2">
            <w:pPr>
              <w:spacing w:line="240" w:lineRule="auto"/>
              <w:jc w:val="center"/>
              <w:rPr>
                <w:sz w:val="22"/>
                <w:szCs w:val="22"/>
              </w:rPr>
            </w:pPr>
            <w:r w:rsidRPr="00AE239B">
              <w:rPr>
                <w:sz w:val="22"/>
                <w:szCs w:val="22"/>
              </w:rPr>
              <w:t>Один</w:t>
            </w:r>
          </w:p>
        </w:tc>
        <w:tc>
          <w:tcPr>
            <w:tcW w:w="4253" w:type="dxa"/>
          </w:tcPr>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AE239B">
              <w:rPr>
                <w:sz w:val="22"/>
                <w:szCs w:val="22"/>
              </w:rPr>
              <w:t>Осуществляется депозитарием не позднее рабочего дня, следующего за днем наступления более позднего из следующих событий:</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AE239B">
              <w:rPr>
                <w:sz w:val="22"/>
                <w:szCs w:val="22"/>
              </w:rPr>
              <w:t>- возникновение основания для зачисления закладной на счет депо;</w:t>
            </w:r>
          </w:p>
          <w:p w:rsidR="00F43F57" w:rsidRPr="00AE239B" w:rsidRDefault="00AD14B2">
            <w:pPr>
              <w:spacing w:line="240" w:lineRule="auto"/>
              <w:jc w:val="left"/>
              <w:rPr>
                <w:sz w:val="22"/>
                <w:szCs w:val="22"/>
              </w:rPr>
            </w:pPr>
            <w:r w:rsidRPr="00AE239B">
              <w:rPr>
                <w:sz w:val="22"/>
                <w:szCs w:val="22"/>
              </w:rPr>
              <w:t>- передачи закладной депозитарию для ее депозитарного учета.</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t>Перевод ценных бумаг</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spacing w:line="240" w:lineRule="auto"/>
              <w:jc w:val="left"/>
              <w:rPr>
                <w:sz w:val="22"/>
                <w:szCs w:val="22"/>
              </w:rPr>
            </w:pPr>
            <w:r w:rsidRPr="00AE239B">
              <w:rPr>
                <w:sz w:val="22"/>
                <w:szCs w:val="22"/>
              </w:rPr>
              <w:t>С момента получения всех документов, являющихся основанием для проведения операции, но не ранее даты поставки</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t>Перемещение ценных бумаг</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уведомления от рестродержателя, депозитария-корреспондента или из хранилища</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t xml:space="preserve">Списание предъявительских ценных бумаг со счета депо </w:t>
            </w:r>
            <w:r w:rsidRPr="00AE239B">
              <w:rPr>
                <w:sz w:val="22"/>
                <w:szCs w:val="22"/>
              </w:rPr>
              <w:lastRenderedPageBreak/>
              <w:t>Депонента</w:t>
            </w:r>
          </w:p>
        </w:tc>
        <w:tc>
          <w:tcPr>
            <w:tcW w:w="2126" w:type="dxa"/>
          </w:tcPr>
          <w:p w:rsidR="00F43F57" w:rsidRPr="00AE239B" w:rsidRDefault="00AD14B2">
            <w:pPr>
              <w:spacing w:line="240" w:lineRule="auto"/>
              <w:jc w:val="center"/>
              <w:rPr>
                <w:sz w:val="22"/>
                <w:szCs w:val="22"/>
              </w:rPr>
            </w:pPr>
            <w:r w:rsidRPr="00AE239B">
              <w:rPr>
                <w:sz w:val="22"/>
                <w:szCs w:val="22"/>
              </w:rPr>
              <w:lastRenderedPageBreak/>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акта приема-передачи сертификатов</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lastRenderedPageBreak/>
              <w:t>Списание именных ценных бумаг со счета депо Депонента</w:t>
            </w:r>
          </w:p>
        </w:tc>
        <w:tc>
          <w:tcPr>
            <w:tcW w:w="2126" w:type="dxa"/>
          </w:tcPr>
          <w:p w:rsidR="00F43F57" w:rsidRPr="00AE239B" w:rsidRDefault="00AD14B2">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уведомления от рестродержателя, депозитария-корреспондента о проведении операции</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t>Списание закладной со счета депо</w:t>
            </w:r>
          </w:p>
        </w:tc>
        <w:tc>
          <w:tcPr>
            <w:tcW w:w="2126" w:type="dxa"/>
          </w:tcPr>
          <w:p w:rsidR="00F43F57" w:rsidRPr="00AE239B" w:rsidRDefault="00AD14B2">
            <w:pPr>
              <w:spacing w:line="240" w:lineRule="auto"/>
              <w:jc w:val="center"/>
              <w:rPr>
                <w:sz w:val="22"/>
                <w:szCs w:val="22"/>
              </w:rPr>
            </w:pPr>
            <w:r w:rsidRPr="00AE239B">
              <w:rPr>
                <w:sz w:val="22"/>
                <w:szCs w:val="22"/>
              </w:rPr>
              <w:t>Один</w:t>
            </w:r>
          </w:p>
        </w:tc>
        <w:tc>
          <w:tcPr>
            <w:tcW w:w="4253" w:type="dxa"/>
          </w:tcPr>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AE239B">
              <w:rPr>
                <w:sz w:val="22"/>
                <w:szCs w:val="22"/>
              </w:rPr>
              <w:t>Осуществляется не позднее рабочего дня, следующего за днем наступления более позднего из следующих событий:</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AE239B">
              <w:rPr>
                <w:sz w:val="22"/>
                <w:szCs w:val="22"/>
              </w:rPr>
              <w:t>- возникновение оснований для списания закладной со счета депо;</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AE239B">
              <w:rPr>
                <w:sz w:val="22"/>
                <w:szCs w:val="22"/>
              </w:rPr>
              <w:t xml:space="preserve">- возникновение оснований для передачи закладной ее владельцу </w:t>
            </w:r>
            <w:proofErr w:type="gramStart"/>
            <w:r w:rsidRPr="00AE239B">
              <w:rPr>
                <w:sz w:val="22"/>
                <w:szCs w:val="22"/>
              </w:rPr>
              <w:t>в</w:t>
            </w:r>
            <w:proofErr w:type="gramEnd"/>
          </w:p>
          <w:p w:rsidR="00F43F57" w:rsidRPr="00AE239B" w:rsidRDefault="00AD14B2">
            <w:pPr>
              <w:spacing w:line="240" w:lineRule="auto"/>
              <w:jc w:val="left"/>
              <w:rPr>
                <w:sz w:val="22"/>
                <w:szCs w:val="22"/>
              </w:rPr>
            </w:pPr>
            <w:proofErr w:type="gramStart"/>
            <w:r w:rsidRPr="00AE239B">
              <w:rPr>
                <w:sz w:val="22"/>
                <w:szCs w:val="22"/>
              </w:rPr>
              <w:t>результате</w:t>
            </w:r>
            <w:proofErr w:type="gramEnd"/>
            <w:r w:rsidRPr="00AE239B">
              <w:rPr>
                <w:sz w:val="22"/>
                <w:szCs w:val="22"/>
              </w:rPr>
              <w:t xml:space="preserve"> прекращения осуществления депозитарием ее депозитарного учета</w:t>
            </w:r>
          </w:p>
        </w:tc>
      </w:tr>
      <w:tr w:rsidR="00334B43" w:rsidRPr="00AE239B" w:rsidTr="00DE02E2">
        <w:tc>
          <w:tcPr>
            <w:tcW w:w="3544" w:type="dxa"/>
          </w:tcPr>
          <w:p w:rsidR="00334B43" w:rsidRPr="00AE239B" w:rsidRDefault="00AD14B2" w:rsidP="00334B43">
            <w:pPr>
              <w:spacing w:line="240" w:lineRule="auto"/>
              <w:jc w:val="left"/>
              <w:rPr>
                <w:sz w:val="22"/>
                <w:szCs w:val="22"/>
              </w:rPr>
            </w:pPr>
            <w:r w:rsidRPr="00AE239B">
              <w:rPr>
                <w:sz w:val="22"/>
                <w:szCs w:val="22"/>
              </w:rPr>
              <w:t>Списание со счета неустановленных лиц</w:t>
            </w:r>
          </w:p>
        </w:tc>
        <w:tc>
          <w:tcPr>
            <w:tcW w:w="2126" w:type="dxa"/>
          </w:tcPr>
          <w:p w:rsidR="00334B43" w:rsidRPr="00AE239B" w:rsidRDefault="00334B43" w:rsidP="00334B43">
            <w:pPr>
              <w:spacing w:line="240" w:lineRule="auto"/>
              <w:jc w:val="center"/>
              <w:rPr>
                <w:sz w:val="22"/>
                <w:szCs w:val="22"/>
              </w:rPr>
            </w:pPr>
            <w:r w:rsidRPr="00AE239B">
              <w:rPr>
                <w:sz w:val="22"/>
                <w:szCs w:val="22"/>
              </w:rPr>
              <w:t>Один</w:t>
            </w:r>
          </w:p>
        </w:tc>
        <w:tc>
          <w:tcPr>
            <w:tcW w:w="4253" w:type="dxa"/>
          </w:tcPr>
          <w:p w:rsidR="00F43F57" w:rsidRPr="00AE239B" w:rsidRDefault="0033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sz w:val="22"/>
                <w:szCs w:val="22"/>
              </w:rPr>
            </w:pPr>
            <w:r w:rsidRPr="00AE239B">
              <w:rPr>
                <w:sz w:val="22"/>
                <w:szCs w:val="22"/>
              </w:rPr>
              <w:t>П</w:t>
            </w:r>
            <w:r w:rsidR="00AD14B2" w:rsidRPr="00AE239B">
              <w:rPr>
                <w:sz w:val="22"/>
                <w:szCs w:val="22"/>
              </w:rPr>
              <w:t>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t>Регистрация обременения и прекращения обременения ценных бумаг Депонента обязательствами</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spacing w:line="240" w:lineRule="auto"/>
              <w:jc w:val="left"/>
              <w:rPr>
                <w:sz w:val="22"/>
                <w:szCs w:val="22"/>
              </w:rPr>
            </w:pPr>
            <w:r w:rsidRPr="00AE239B">
              <w:rPr>
                <w:sz w:val="22"/>
                <w:szCs w:val="22"/>
              </w:rPr>
              <w:t>С момента получения всех документов, являющихся основанием для проведения операции</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t>Блокировка счета депо (раздела счета депо)</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всех документов, являющихся основанием для проведения операции</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t>Возобновление операций по ранее блокированному счету депо (разделу счета депо)</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spacing w:line="240" w:lineRule="auto"/>
              <w:jc w:val="left"/>
              <w:rPr>
                <w:sz w:val="22"/>
                <w:szCs w:val="22"/>
              </w:rPr>
            </w:pPr>
            <w:r w:rsidRPr="00AE239B">
              <w:rPr>
                <w:sz w:val="22"/>
                <w:szCs w:val="22"/>
              </w:rPr>
              <w:t>С момента получения всех документов, являющихся основанием для проведения операции</w:t>
            </w:r>
          </w:p>
        </w:tc>
      </w:tr>
      <w:tr w:rsidR="00334B43" w:rsidRPr="00AE239B" w:rsidTr="00DE02E2">
        <w:tc>
          <w:tcPr>
            <w:tcW w:w="3544" w:type="dxa"/>
          </w:tcPr>
          <w:p w:rsidR="00F43F57" w:rsidRPr="00AE239B" w:rsidRDefault="00AD14B2">
            <w:pPr>
              <w:pStyle w:val="a8"/>
              <w:spacing w:line="240" w:lineRule="auto"/>
              <w:jc w:val="left"/>
              <w:rPr>
                <w:sz w:val="22"/>
                <w:szCs w:val="22"/>
              </w:rPr>
            </w:pPr>
            <w:r w:rsidRPr="00AE239B">
              <w:rPr>
                <w:sz w:val="22"/>
                <w:szCs w:val="22"/>
              </w:rPr>
              <w:t xml:space="preserve">Внесение записей по результатам проведения глобальной операции </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всех документов, являющихся основанием для проведения операции</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t>Изменение реквизитов счета депо</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всех документов, являющихся основанием для проведения операции</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t>Назначение или отзыв полномочий Распорядителя, Оператора или Попечителя счета депо</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всех документов, являющихся основанием для проведения операции</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t>Передача Депоненту информации, полученной от эмитента или рестродержателя</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указанной информации</w:t>
            </w:r>
          </w:p>
        </w:tc>
      </w:tr>
    </w:tbl>
    <w:p w:rsidR="00F601E4" w:rsidRPr="00AE239B" w:rsidRDefault="00F601E4">
      <w:pPr>
        <w:spacing w:line="240" w:lineRule="auto"/>
        <w:ind w:firstLine="709"/>
        <w:rPr>
          <w:sz w:val="24"/>
        </w:rPr>
      </w:pPr>
    </w:p>
    <w:p w:rsidR="00F601E4" w:rsidRPr="00AE239B" w:rsidRDefault="00D70D74">
      <w:pPr>
        <w:spacing w:line="240" w:lineRule="auto"/>
        <w:ind w:firstLine="709"/>
        <w:rPr>
          <w:sz w:val="24"/>
        </w:rPr>
      </w:pPr>
      <w:r w:rsidRPr="00AE239B">
        <w:rPr>
          <w:sz w:val="24"/>
        </w:rPr>
        <w:t>В случае если в соответствии с Условиями депозитарная операция может быть исполнена Депозитарием на основании электронного поручения Депонента, и для исполнения такой операции необходимо предоставление документов третьими лицами, то срок исполнения Депозитарием такой операции начинает течь с момента предоставления таким</w:t>
      </w:r>
      <w:r w:rsidR="00FD7D7E" w:rsidRPr="00AE239B">
        <w:rPr>
          <w:sz w:val="24"/>
        </w:rPr>
        <w:t>и</w:t>
      </w:r>
      <w:r w:rsidRPr="00AE239B">
        <w:rPr>
          <w:sz w:val="24"/>
        </w:rPr>
        <w:t xml:space="preserve"> лицами всех необходимых документов.</w:t>
      </w:r>
    </w:p>
    <w:p w:rsidR="00F601E4" w:rsidRPr="00AE239B" w:rsidRDefault="00D70D74">
      <w:pPr>
        <w:numPr>
          <w:ilvl w:val="2"/>
          <w:numId w:val="83"/>
        </w:numPr>
        <w:spacing w:line="240" w:lineRule="auto"/>
        <w:ind w:left="0" w:firstLine="709"/>
        <w:rPr>
          <w:sz w:val="24"/>
        </w:rPr>
      </w:pPr>
      <w:r w:rsidRPr="00AE239B">
        <w:rPr>
          <w:sz w:val="24"/>
        </w:rPr>
        <w:t>В случае если действующим законодательством будет установлен иной срок исполнения, операции исполняются в установленные нормативными правовыми актами сроки.</w:t>
      </w:r>
    </w:p>
    <w:p w:rsidR="00F601E4" w:rsidRPr="00AE239B" w:rsidRDefault="00F601E4">
      <w:pPr>
        <w:spacing w:line="240" w:lineRule="auto"/>
        <w:ind w:firstLine="709"/>
        <w:rPr>
          <w:sz w:val="24"/>
        </w:rPr>
      </w:pPr>
    </w:p>
    <w:p w:rsidR="00F601E4" w:rsidRPr="00AE239B" w:rsidRDefault="00D70D74">
      <w:pPr>
        <w:pStyle w:val="2"/>
        <w:numPr>
          <w:ilvl w:val="1"/>
          <w:numId w:val="83"/>
        </w:numPr>
        <w:spacing w:before="0" w:after="0" w:line="240" w:lineRule="auto"/>
        <w:ind w:left="0" w:firstLine="709"/>
        <w:rPr>
          <w:rFonts w:ascii="Times New Roman" w:hAnsi="Times New Roman"/>
          <w:b w:val="0"/>
          <w:i w:val="0"/>
          <w:u w:val="single"/>
        </w:rPr>
      </w:pPr>
      <w:bookmarkStart w:id="79" w:name="_Toc84137973"/>
      <w:r w:rsidRPr="00AE239B">
        <w:rPr>
          <w:rFonts w:ascii="Times New Roman" w:hAnsi="Times New Roman"/>
          <w:b w:val="0"/>
          <w:i w:val="0"/>
          <w:u w:val="single"/>
        </w:rPr>
        <w:t>Порядок и сроки предоставления Депонентам отчетов о проведенных операциях.</w:t>
      </w:r>
      <w:bookmarkEnd w:id="79"/>
    </w:p>
    <w:p w:rsidR="00F601E4" w:rsidRPr="00AE239B" w:rsidRDefault="00D70D74">
      <w:pPr>
        <w:pStyle w:val="11"/>
        <w:spacing w:before="0" w:after="0" w:line="240" w:lineRule="auto"/>
        <w:ind w:left="0" w:firstLine="709"/>
        <w:outlineLvl w:val="2"/>
        <w:rPr>
          <w:sz w:val="24"/>
        </w:rPr>
      </w:pPr>
      <w:r w:rsidRPr="00AE239B">
        <w:rPr>
          <w:sz w:val="24"/>
        </w:rPr>
        <w:t>9.6.1.</w:t>
      </w:r>
      <w:r w:rsidRPr="00AE239B">
        <w:rPr>
          <w:sz w:val="24"/>
        </w:rPr>
        <w:tab/>
        <w:t xml:space="preserve">Завершением депозитарной операции является передача отчета о совершении </w:t>
      </w:r>
      <w:r w:rsidRPr="00AE239B">
        <w:rPr>
          <w:sz w:val="24"/>
        </w:rPr>
        <w:lastRenderedPageBreak/>
        <w:t>операции Инициатору операции и иным лицам в соответствии с Условиями.</w:t>
      </w:r>
    </w:p>
    <w:p w:rsidR="00CF1E5F" w:rsidRDefault="00D70D74" w:rsidP="00CF1E5F">
      <w:pPr>
        <w:autoSpaceDE w:val="0"/>
        <w:autoSpaceDN w:val="0"/>
        <w:spacing w:line="240" w:lineRule="auto"/>
        <w:ind w:firstLine="540"/>
        <w:rPr>
          <w:sz w:val="24"/>
        </w:rPr>
      </w:pPr>
      <w:r w:rsidRPr="00AE239B">
        <w:rPr>
          <w:sz w:val="24"/>
        </w:rPr>
        <w:t>9.6.2.</w:t>
      </w:r>
      <w:r w:rsidRPr="00AE239B">
        <w:rPr>
          <w:sz w:val="24"/>
        </w:rPr>
        <w:tab/>
      </w:r>
      <w:r w:rsidR="00CF1E5F" w:rsidRPr="00CF1E5F">
        <w:rPr>
          <w:sz w:val="24"/>
        </w:rPr>
        <w:t xml:space="preserve">Депозитарий </w:t>
      </w:r>
      <w:proofErr w:type="gramStart"/>
      <w:r w:rsidR="00CF1E5F" w:rsidRPr="00CF1E5F">
        <w:rPr>
          <w:sz w:val="24"/>
        </w:rPr>
        <w:t xml:space="preserve">предоставляет </w:t>
      </w:r>
      <w:r w:rsidR="00CF1E5F">
        <w:rPr>
          <w:sz w:val="24"/>
        </w:rPr>
        <w:t>Инициатору</w:t>
      </w:r>
      <w:r w:rsidR="00CF1E5F" w:rsidRPr="00CF1E5F">
        <w:rPr>
          <w:sz w:val="24"/>
        </w:rPr>
        <w:t xml:space="preserve"> отчет</w:t>
      </w:r>
      <w:proofErr w:type="gramEnd"/>
      <w:r w:rsidR="00CF1E5F" w:rsidRPr="00CF1E5F">
        <w:rPr>
          <w:sz w:val="24"/>
        </w:rPr>
        <w:t xml:space="preserve"> о проведенной операции по счету депо, содержащий информацию о количестве ценных бумаг, не позднее рабочего дня, следующего за днем проведения указанной операции.</w:t>
      </w:r>
      <w:r w:rsidR="00CF1E5F" w:rsidRPr="00CF1E5F">
        <w:t xml:space="preserve"> </w:t>
      </w:r>
      <w:r w:rsidR="00CF1E5F" w:rsidRPr="00CF1E5F">
        <w:rPr>
          <w:sz w:val="24"/>
        </w:rPr>
        <w:t xml:space="preserve">Депозитарий может </w:t>
      </w:r>
      <w:proofErr w:type="gramStart"/>
      <w:r w:rsidR="00CF1E5F" w:rsidRPr="00CF1E5F">
        <w:rPr>
          <w:sz w:val="24"/>
        </w:rPr>
        <w:t xml:space="preserve">предоставлять </w:t>
      </w:r>
      <w:r w:rsidR="00CF1E5F">
        <w:rPr>
          <w:sz w:val="24"/>
        </w:rPr>
        <w:t>Инициатору отчет</w:t>
      </w:r>
      <w:proofErr w:type="gramEnd"/>
      <w:r w:rsidR="00CF1E5F">
        <w:rPr>
          <w:sz w:val="24"/>
        </w:rPr>
        <w:t xml:space="preserve"> о проведенной операции</w:t>
      </w:r>
      <w:r w:rsidR="00CF1E5F" w:rsidRPr="00CF1E5F">
        <w:rPr>
          <w:sz w:val="24"/>
        </w:rPr>
        <w:t>, не содержащий информацию о количестве ценных бумаг на счете депо, на любой момент времени за любой период.</w:t>
      </w:r>
    </w:p>
    <w:p w:rsidR="00F601E4" w:rsidRPr="00AE239B" w:rsidRDefault="00D70D74" w:rsidP="00CF1E5F">
      <w:pPr>
        <w:pStyle w:val="11"/>
        <w:spacing w:before="0" w:after="0" w:line="240" w:lineRule="auto"/>
        <w:ind w:left="0" w:firstLine="709"/>
        <w:outlineLvl w:val="2"/>
        <w:rPr>
          <w:sz w:val="24"/>
        </w:rPr>
      </w:pPr>
      <w:r w:rsidRPr="00AE239B">
        <w:rPr>
          <w:sz w:val="24"/>
        </w:rPr>
        <w:t xml:space="preserve">Отчет может быть передан Инициатору </w:t>
      </w:r>
      <w:proofErr w:type="gramStart"/>
      <w:r w:rsidRPr="00AE239B">
        <w:rPr>
          <w:sz w:val="24"/>
        </w:rPr>
        <w:t>операции</w:t>
      </w:r>
      <w:proofErr w:type="gramEnd"/>
      <w:r w:rsidRPr="00AE239B">
        <w:rPr>
          <w:sz w:val="24"/>
        </w:rPr>
        <w:t xml:space="preserve"> как в бумажном виде, так </w:t>
      </w:r>
      <w:r w:rsidR="009219ED" w:rsidRPr="00AE239B">
        <w:rPr>
          <w:sz w:val="24"/>
        </w:rPr>
        <w:t xml:space="preserve">и </w:t>
      </w:r>
      <w:r w:rsidRPr="00AE239B">
        <w:rPr>
          <w:sz w:val="24"/>
        </w:rPr>
        <w:t>в электронном виде и подписанным электронной цифровой подписью</w:t>
      </w:r>
      <w:r w:rsidR="00892B00" w:rsidRPr="00AE239B">
        <w:rPr>
          <w:sz w:val="24"/>
        </w:rPr>
        <w:t>,</w:t>
      </w:r>
      <w:r w:rsidRPr="00AE239B">
        <w:rPr>
          <w:sz w:val="24"/>
        </w:rPr>
        <w:t xml:space="preserve"> в зависимости от вида документооборота: строго бумажного или допускающего обмен электронными документами, - выбранного Депонентом при подписании </w:t>
      </w:r>
      <w:r w:rsidR="00CE4697" w:rsidRPr="00AE239B">
        <w:rPr>
          <w:sz w:val="24"/>
        </w:rPr>
        <w:t>д</w:t>
      </w:r>
      <w:r w:rsidRPr="00AE239B">
        <w:rPr>
          <w:sz w:val="24"/>
        </w:rPr>
        <w:t>епозитарного договора</w:t>
      </w:r>
      <w:r w:rsidR="00CE4697" w:rsidRPr="00AE239B">
        <w:rPr>
          <w:sz w:val="24"/>
        </w:rPr>
        <w:t>.</w:t>
      </w:r>
    </w:p>
    <w:p w:rsidR="00F601E4" w:rsidRPr="00AE239B" w:rsidRDefault="00D70D74">
      <w:pPr>
        <w:pStyle w:val="11"/>
        <w:numPr>
          <w:ilvl w:val="2"/>
          <w:numId w:val="76"/>
        </w:numPr>
        <w:spacing w:before="0" w:after="0" w:line="240" w:lineRule="auto"/>
        <w:ind w:left="0" w:firstLine="709"/>
        <w:outlineLvl w:val="2"/>
        <w:rPr>
          <w:sz w:val="24"/>
        </w:rPr>
      </w:pPr>
      <w:r w:rsidRPr="00AE239B">
        <w:rPr>
          <w:sz w:val="24"/>
        </w:rPr>
        <w:t>Информация обо всех отчетах, переданных Инициатору операции, должна быть занесена в Журнал отправленных отчетов и выписок.</w:t>
      </w:r>
    </w:p>
    <w:p w:rsidR="00F601E4" w:rsidRPr="00AE239B" w:rsidRDefault="00D70D74">
      <w:pPr>
        <w:pStyle w:val="11"/>
        <w:numPr>
          <w:ilvl w:val="2"/>
          <w:numId w:val="76"/>
        </w:numPr>
        <w:spacing w:before="0" w:after="0" w:line="240" w:lineRule="auto"/>
        <w:ind w:left="0" w:firstLine="709"/>
        <w:outlineLvl w:val="2"/>
        <w:rPr>
          <w:sz w:val="24"/>
        </w:rPr>
      </w:pPr>
      <w:proofErr w:type="gramStart"/>
      <w:r w:rsidRPr="00AE239B">
        <w:rPr>
          <w:sz w:val="24"/>
        </w:rPr>
        <w:t xml:space="preserve">Неполучение Депозитарием возражений от Депонента, Попечителя, Оператора и иных Инициаторов операций в трехдневный срок в письменном виде относительно отчетов Депозитария о совершении депозитарных операций является согласием Депонента, Попечителя, Оператора или иных Инициаторов операций с совершенными Депозитарием операциями и принятием всех прав и обязанностей, возникших в связи с совершением указанных депозитарных операций. </w:t>
      </w:r>
      <w:proofErr w:type="gramEnd"/>
    </w:p>
    <w:p w:rsidR="00F601E4" w:rsidRPr="00AE239B" w:rsidRDefault="00F601E4">
      <w:pPr>
        <w:pStyle w:val="11"/>
        <w:spacing w:before="0" w:after="0" w:line="240" w:lineRule="auto"/>
        <w:ind w:left="0" w:firstLine="709"/>
        <w:outlineLvl w:val="2"/>
        <w:rPr>
          <w:sz w:val="24"/>
        </w:rPr>
      </w:pPr>
    </w:p>
    <w:p w:rsidR="00F601E4" w:rsidRPr="00AE239B" w:rsidRDefault="00D70D74">
      <w:pPr>
        <w:pStyle w:val="11"/>
        <w:numPr>
          <w:ilvl w:val="1"/>
          <w:numId w:val="76"/>
        </w:numPr>
        <w:spacing w:before="0" w:after="0" w:line="240" w:lineRule="auto"/>
        <w:ind w:left="0" w:firstLine="709"/>
        <w:outlineLvl w:val="2"/>
        <w:rPr>
          <w:sz w:val="24"/>
          <w:u w:val="single"/>
        </w:rPr>
      </w:pPr>
      <w:r w:rsidRPr="00AE239B">
        <w:rPr>
          <w:sz w:val="24"/>
          <w:u w:val="single"/>
        </w:rPr>
        <w:t>Порядок осуществления сторонами документооборота, допускающего обмен электронными документами:</w:t>
      </w:r>
    </w:p>
    <w:p w:rsidR="00F601E4" w:rsidRPr="00AE239B" w:rsidRDefault="00D70D74">
      <w:pPr>
        <w:pStyle w:val="11"/>
        <w:numPr>
          <w:ilvl w:val="0"/>
          <w:numId w:val="104"/>
        </w:numPr>
        <w:spacing w:before="0" w:after="0" w:line="240" w:lineRule="auto"/>
        <w:ind w:left="0" w:firstLine="709"/>
        <w:outlineLvl w:val="2"/>
        <w:rPr>
          <w:sz w:val="24"/>
        </w:rPr>
      </w:pPr>
      <w:proofErr w:type="gramStart"/>
      <w:r w:rsidRPr="00AE239B">
        <w:rPr>
          <w:sz w:val="24"/>
        </w:rPr>
        <w:t xml:space="preserve">В случае если при подписании </w:t>
      </w:r>
      <w:r w:rsidR="006073F7" w:rsidRPr="00AE239B">
        <w:rPr>
          <w:sz w:val="24"/>
        </w:rPr>
        <w:t>д</w:t>
      </w:r>
      <w:r w:rsidRPr="00AE239B">
        <w:rPr>
          <w:sz w:val="24"/>
        </w:rPr>
        <w:t xml:space="preserve">епозитарного договора Депонентом выбран документооборот, допускающий обмен электронными документами, последний обязан присоединиться к Соглашению об использовании электронной цифровой подписи в корпоративной информационной системе ЗАО «ИК «Газфинтраст» (далее </w:t>
      </w:r>
      <w:r w:rsidR="00025F81" w:rsidRPr="00AE239B">
        <w:rPr>
          <w:sz w:val="24"/>
        </w:rPr>
        <w:t xml:space="preserve">- </w:t>
      </w:r>
      <w:r w:rsidRPr="00AE239B">
        <w:rPr>
          <w:sz w:val="24"/>
        </w:rPr>
        <w:t>Соглашение об ЭЦП) в порядке, предусмотренном разделом 4 указанного Соглашени</w:t>
      </w:r>
      <w:r w:rsidR="00CE4697" w:rsidRPr="00AE239B">
        <w:rPr>
          <w:sz w:val="24"/>
        </w:rPr>
        <w:t>я</w:t>
      </w:r>
      <w:r w:rsidRPr="00AE239B">
        <w:rPr>
          <w:sz w:val="24"/>
        </w:rPr>
        <w:t xml:space="preserve"> об ЭЦП, а именно путем подписания 2-х экземпляров подписного листа.</w:t>
      </w:r>
      <w:proofErr w:type="gramEnd"/>
      <w:r w:rsidRPr="00AE239B">
        <w:rPr>
          <w:sz w:val="24"/>
        </w:rPr>
        <w:t xml:space="preserve"> </w:t>
      </w:r>
      <w:proofErr w:type="gramStart"/>
      <w:r w:rsidRPr="00AE239B">
        <w:rPr>
          <w:sz w:val="24"/>
        </w:rPr>
        <w:t>В случае если все или часть полномочий Депонента переданы последним третьему лицу (Попечитель счета депо, Оператор счета депо, Распорядитель счета депо), то такое лицо также обязано присоединиться к Соглашению об ЭЦП на условиях, предусмотренных выше, и на него распространяются все положения Условий, прямо или косвенно касающиеся порядка осуществления сторонами документооборота, допускающего обмен электронными документами, относящиеся к Депоненту, с ограничениями, установленными</w:t>
      </w:r>
      <w:proofErr w:type="gramEnd"/>
      <w:r w:rsidRPr="00AE239B">
        <w:rPr>
          <w:sz w:val="24"/>
        </w:rPr>
        <w:t xml:space="preserve"> Условиями для таких лиц в зависимости от предоставленных им полномочий.</w:t>
      </w:r>
    </w:p>
    <w:p w:rsidR="00F601E4" w:rsidRPr="00AE239B" w:rsidRDefault="00D70D74">
      <w:pPr>
        <w:pStyle w:val="11"/>
        <w:numPr>
          <w:ilvl w:val="0"/>
          <w:numId w:val="104"/>
        </w:numPr>
        <w:spacing w:before="0" w:after="0" w:line="240" w:lineRule="auto"/>
        <w:ind w:left="0" w:firstLine="709"/>
        <w:outlineLvl w:val="2"/>
        <w:rPr>
          <w:sz w:val="24"/>
        </w:rPr>
      </w:pPr>
      <w:r w:rsidRPr="00AE239B">
        <w:rPr>
          <w:sz w:val="24"/>
        </w:rPr>
        <w:t xml:space="preserve">Стороны соглашаются с тем, что документы согласно перечню, приведенному в п. 9.7.7. </w:t>
      </w:r>
      <w:proofErr w:type="gramStart"/>
      <w:r w:rsidRPr="00AE239B">
        <w:rPr>
          <w:sz w:val="24"/>
        </w:rPr>
        <w:t xml:space="preserve">Условий, переданные/полученные Депозитарием/Депонентом по электронной почте с использованием ЭЦП </w:t>
      </w:r>
      <w:r w:rsidR="00534932" w:rsidRPr="00AE239B">
        <w:rPr>
          <w:sz w:val="24"/>
        </w:rPr>
        <w:t xml:space="preserve">- </w:t>
      </w:r>
      <w:r w:rsidRPr="00AE239B">
        <w:rPr>
          <w:sz w:val="24"/>
        </w:rPr>
        <w:t xml:space="preserve">считаются оригиналами, а способ их передачи </w:t>
      </w:r>
      <w:r w:rsidR="00534932" w:rsidRPr="00AE239B">
        <w:rPr>
          <w:sz w:val="24"/>
        </w:rPr>
        <w:t xml:space="preserve">- </w:t>
      </w:r>
      <w:r w:rsidRPr="00AE239B">
        <w:rPr>
          <w:sz w:val="24"/>
        </w:rPr>
        <w:t>надлежащим.</w:t>
      </w:r>
      <w:proofErr w:type="gramEnd"/>
    </w:p>
    <w:p w:rsidR="00F601E4" w:rsidRPr="00AE239B" w:rsidRDefault="00D70D74">
      <w:pPr>
        <w:pStyle w:val="11"/>
        <w:numPr>
          <w:ilvl w:val="0"/>
          <w:numId w:val="104"/>
        </w:numPr>
        <w:spacing w:before="0" w:after="0" w:line="240" w:lineRule="auto"/>
        <w:ind w:left="0" w:firstLine="709"/>
        <w:outlineLvl w:val="2"/>
        <w:rPr>
          <w:sz w:val="24"/>
        </w:rPr>
      </w:pPr>
      <w:r w:rsidRPr="00AE239B">
        <w:rPr>
          <w:sz w:val="24"/>
        </w:rPr>
        <w:t>При обмене электронными документами по электронной почте стороны используют следующий электронный адрес Депозитария</w:t>
      </w:r>
      <w:r w:rsidR="00986A67" w:rsidRPr="00AE239B">
        <w:rPr>
          <w:sz w:val="24"/>
        </w:rPr>
        <w:t xml:space="preserve">: </w:t>
      </w:r>
      <w:proofErr w:type="spellStart"/>
      <w:r w:rsidR="00D02DED" w:rsidRPr="00AE239B">
        <w:rPr>
          <w:sz w:val="24"/>
          <w:lang w:val="en-US"/>
        </w:rPr>
        <w:t>depo</w:t>
      </w:r>
      <w:proofErr w:type="spellEnd"/>
      <w:r w:rsidR="00162561" w:rsidRPr="00AE239B">
        <w:rPr>
          <w:sz w:val="24"/>
        </w:rPr>
        <w:t>@</w:t>
      </w:r>
      <w:proofErr w:type="spellStart"/>
      <w:r w:rsidR="00D02DED" w:rsidRPr="00AE239B">
        <w:rPr>
          <w:sz w:val="24"/>
          <w:lang w:val="en-US"/>
        </w:rPr>
        <w:t>gazfin</w:t>
      </w:r>
      <w:proofErr w:type="spellEnd"/>
      <w:r w:rsidR="00162561" w:rsidRPr="00AE239B">
        <w:rPr>
          <w:sz w:val="24"/>
        </w:rPr>
        <w:t>.</w:t>
      </w:r>
      <w:proofErr w:type="spellStart"/>
      <w:r w:rsidR="00D02DED" w:rsidRPr="00AE239B">
        <w:rPr>
          <w:sz w:val="24"/>
          <w:lang w:val="en-US"/>
        </w:rPr>
        <w:t>ru</w:t>
      </w:r>
      <w:proofErr w:type="spellEnd"/>
      <w:r w:rsidRPr="00AE239B">
        <w:rPr>
          <w:sz w:val="24"/>
        </w:rPr>
        <w:t xml:space="preserve"> и электронные адре</w:t>
      </w:r>
      <w:proofErr w:type="gramStart"/>
      <w:r w:rsidRPr="00AE239B">
        <w:rPr>
          <w:sz w:val="24"/>
        </w:rPr>
        <w:t>с(</w:t>
      </w:r>
      <w:proofErr w:type="gramEnd"/>
      <w:r w:rsidRPr="00AE239B">
        <w:rPr>
          <w:sz w:val="24"/>
        </w:rPr>
        <w:t>-а) Депонента (Попечителя, Оператора, Распорядителя), указанные в Анкете депонента, оформленной по форме Приложений № 3, № 4 к Условиям. При этом информация считается полученной в дату фактической доставки по электронному адресу, что подтверждается отчетом об отправке/доставке электронного сообщения или иными данными учета провайдеров услуг соответствующей связи.</w:t>
      </w:r>
    </w:p>
    <w:p w:rsidR="00F601E4" w:rsidRPr="00AE239B" w:rsidRDefault="00D70D74">
      <w:pPr>
        <w:pStyle w:val="11"/>
        <w:numPr>
          <w:ilvl w:val="0"/>
          <w:numId w:val="104"/>
        </w:numPr>
        <w:spacing w:before="0" w:after="0" w:line="240" w:lineRule="auto"/>
        <w:ind w:left="0" w:firstLine="709"/>
        <w:outlineLvl w:val="2"/>
        <w:rPr>
          <w:sz w:val="24"/>
        </w:rPr>
      </w:pPr>
      <w:r w:rsidRPr="00AE239B">
        <w:rPr>
          <w:sz w:val="24"/>
        </w:rPr>
        <w:t>В качестве даты и времени приема Депо</w:t>
      </w:r>
      <w:r w:rsidR="000C1533" w:rsidRPr="00AE239B">
        <w:rPr>
          <w:sz w:val="24"/>
        </w:rPr>
        <w:t>зитарием</w:t>
      </w:r>
      <w:r w:rsidRPr="00AE239B">
        <w:rPr>
          <w:sz w:val="24"/>
        </w:rPr>
        <w:t xml:space="preserve"> информации по электронной почте принимается дата и время, зафиксированные почтовой программой </w:t>
      </w:r>
      <w:r w:rsidR="00AB7CE8" w:rsidRPr="00AE239B">
        <w:rPr>
          <w:sz w:val="24"/>
        </w:rPr>
        <w:t xml:space="preserve">Депозитария </w:t>
      </w:r>
      <w:r w:rsidRPr="00AE239B">
        <w:rPr>
          <w:sz w:val="24"/>
        </w:rPr>
        <w:t>на электронном документе или проставленные уполномоченным сотрудником Депо</w:t>
      </w:r>
      <w:r w:rsidR="00AB7CE8" w:rsidRPr="00AE239B">
        <w:rPr>
          <w:sz w:val="24"/>
        </w:rPr>
        <w:t>зитария</w:t>
      </w:r>
      <w:r w:rsidRPr="00AE239B">
        <w:rPr>
          <w:sz w:val="24"/>
        </w:rPr>
        <w:t xml:space="preserve"> в момент получения электронного сообщения. Расхождения в указанных отметках трактуются в пользу отметки, проставленной уполномоченным сотрудником Депо</w:t>
      </w:r>
      <w:r w:rsidR="00AB7CE8" w:rsidRPr="00AE239B">
        <w:rPr>
          <w:sz w:val="24"/>
        </w:rPr>
        <w:t>зитария</w:t>
      </w:r>
      <w:r w:rsidRPr="00AE239B">
        <w:rPr>
          <w:sz w:val="24"/>
        </w:rPr>
        <w:t>.</w:t>
      </w:r>
    </w:p>
    <w:p w:rsidR="00F601E4" w:rsidRPr="00AE239B" w:rsidRDefault="00D70D74">
      <w:pPr>
        <w:pStyle w:val="11"/>
        <w:numPr>
          <w:ilvl w:val="0"/>
          <w:numId w:val="104"/>
        </w:numPr>
        <w:spacing w:before="0" w:after="0" w:line="240" w:lineRule="auto"/>
        <w:ind w:left="0" w:firstLine="709"/>
        <w:outlineLvl w:val="2"/>
        <w:rPr>
          <w:sz w:val="24"/>
        </w:rPr>
      </w:pPr>
      <w:proofErr w:type="gramStart"/>
      <w:r w:rsidRPr="00AE239B">
        <w:rPr>
          <w:sz w:val="24"/>
        </w:rPr>
        <w:t xml:space="preserve">В случае неполучения Депонентом по адресу электронной почты, указанному в Анкете, сообщений, о которых Депонент знает, что они должны быть направлены Депозитарием, </w:t>
      </w:r>
      <w:r w:rsidRPr="00AE239B">
        <w:rPr>
          <w:sz w:val="24"/>
        </w:rPr>
        <w:lastRenderedPageBreak/>
        <w:t xml:space="preserve">либо регулярное направление которых предусмотрено </w:t>
      </w:r>
      <w:r w:rsidR="000C1533" w:rsidRPr="00AE239B">
        <w:rPr>
          <w:sz w:val="24"/>
        </w:rPr>
        <w:t>д</w:t>
      </w:r>
      <w:r w:rsidRPr="00AE239B">
        <w:rPr>
          <w:sz w:val="24"/>
        </w:rPr>
        <w:t>епозитарным договором, а также в случае направления Депонентом сообщений в адрес Депозитария и возникновении у него предположения, что указанные сообщения Депозитарием не получены, Депонент обращается к Депозитарию с соответствующим запросом.</w:t>
      </w:r>
      <w:proofErr w:type="gramEnd"/>
    </w:p>
    <w:p w:rsidR="00F601E4" w:rsidRPr="00AE239B" w:rsidRDefault="00D70D74">
      <w:pPr>
        <w:pStyle w:val="11"/>
        <w:numPr>
          <w:ilvl w:val="0"/>
          <w:numId w:val="104"/>
        </w:numPr>
        <w:spacing w:before="0" w:after="0" w:line="240" w:lineRule="auto"/>
        <w:ind w:left="0" w:firstLine="709"/>
        <w:outlineLvl w:val="2"/>
        <w:rPr>
          <w:sz w:val="24"/>
        </w:rPr>
      </w:pPr>
      <w:r w:rsidRPr="00AE239B">
        <w:rPr>
          <w:sz w:val="24"/>
        </w:rPr>
        <w:t>Если у Депонента отсутствует возможность (в том числе техническая) получить электронный документ по электронному адресу, Депонент должен уведомить об этом Депозитария любым доступным способом для фиксации Депозитарием факта и момента времени, начиная с которого Депонент не мог получать и отправлять электронные документы. По требованию Депонента Депозитарий направляет необходимый электронный документ иным, дополнительно согласованным с Депозитарием способом обмена информацией. В отсутствие такого уведомления и при наличии у Депо</w:t>
      </w:r>
      <w:r w:rsidR="008D3E0E" w:rsidRPr="00AE239B">
        <w:rPr>
          <w:sz w:val="24"/>
        </w:rPr>
        <w:t>зитария</w:t>
      </w:r>
      <w:r w:rsidRPr="00AE239B">
        <w:rPr>
          <w:sz w:val="24"/>
        </w:rPr>
        <w:t xml:space="preserve"> отчета об отправке/доставке электронного сообщения</w:t>
      </w:r>
      <w:r w:rsidR="007A3718" w:rsidRPr="00AE239B">
        <w:rPr>
          <w:sz w:val="24"/>
        </w:rPr>
        <w:t>,</w:t>
      </w:r>
      <w:r w:rsidRPr="00AE239B">
        <w:rPr>
          <w:sz w:val="24"/>
        </w:rPr>
        <w:t xml:space="preserve"> Депонент считается получившим соответствующий электронный документ от Депозитария.</w:t>
      </w:r>
    </w:p>
    <w:p w:rsidR="00F601E4" w:rsidRPr="00AE239B" w:rsidRDefault="00D70D74">
      <w:pPr>
        <w:pStyle w:val="11"/>
        <w:numPr>
          <w:ilvl w:val="0"/>
          <w:numId w:val="104"/>
        </w:numPr>
        <w:spacing w:before="0" w:after="0" w:line="240" w:lineRule="auto"/>
        <w:ind w:left="0" w:firstLine="709"/>
        <w:outlineLvl w:val="2"/>
        <w:rPr>
          <w:sz w:val="24"/>
        </w:rPr>
      </w:pPr>
      <w:r w:rsidRPr="00AE239B">
        <w:rPr>
          <w:sz w:val="24"/>
        </w:rPr>
        <w:t xml:space="preserve">Электронные документы, подписание которых производится </w:t>
      </w:r>
      <w:r w:rsidR="007A3718" w:rsidRPr="00AE239B">
        <w:rPr>
          <w:sz w:val="24"/>
        </w:rPr>
        <w:t>С</w:t>
      </w:r>
      <w:r w:rsidRPr="00AE239B">
        <w:rPr>
          <w:sz w:val="24"/>
        </w:rPr>
        <w:t>торонами с помощью ЭЦП и обмен которыми возможен в рамках документооборота, допускающего обмен электронными документами:</w:t>
      </w:r>
    </w:p>
    <w:p w:rsidR="00F601E4" w:rsidRPr="00AE239B" w:rsidRDefault="00D70D74">
      <w:pPr>
        <w:pStyle w:val="11"/>
        <w:numPr>
          <w:ilvl w:val="0"/>
          <w:numId w:val="105"/>
        </w:numPr>
        <w:spacing w:before="0" w:after="0" w:line="240" w:lineRule="auto"/>
        <w:ind w:left="0" w:firstLine="709"/>
        <w:outlineLvl w:val="2"/>
        <w:rPr>
          <w:sz w:val="24"/>
        </w:rPr>
      </w:pPr>
      <w:r w:rsidRPr="00AE239B">
        <w:rPr>
          <w:sz w:val="24"/>
        </w:rPr>
        <w:t>поручения Депонента на совершение депозитарных операций, указанных в п. 9.4.5. Условий;</w:t>
      </w:r>
    </w:p>
    <w:p w:rsidR="00F601E4" w:rsidRPr="00AE239B" w:rsidRDefault="00D70D74">
      <w:pPr>
        <w:pStyle w:val="11"/>
        <w:numPr>
          <w:ilvl w:val="0"/>
          <w:numId w:val="105"/>
        </w:numPr>
        <w:spacing w:before="0" w:after="0" w:line="240" w:lineRule="auto"/>
        <w:ind w:left="0" w:firstLine="709"/>
        <w:outlineLvl w:val="2"/>
        <w:rPr>
          <w:sz w:val="24"/>
        </w:rPr>
      </w:pPr>
      <w:r w:rsidRPr="00AE239B">
        <w:rPr>
          <w:sz w:val="24"/>
        </w:rPr>
        <w:t>выписки по счету депо;</w:t>
      </w:r>
    </w:p>
    <w:p w:rsidR="00F601E4" w:rsidRPr="00AE239B" w:rsidRDefault="00D70D74">
      <w:pPr>
        <w:pStyle w:val="11"/>
        <w:numPr>
          <w:ilvl w:val="0"/>
          <w:numId w:val="105"/>
        </w:numPr>
        <w:spacing w:before="0" w:after="0" w:line="240" w:lineRule="auto"/>
        <w:ind w:left="0" w:firstLine="709"/>
        <w:outlineLvl w:val="2"/>
        <w:rPr>
          <w:sz w:val="24"/>
        </w:rPr>
      </w:pPr>
      <w:r w:rsidRPr="00AE239B">
        <w:rPr>
          <w:sz w:val="24"/>
        </w:rPr>
        <w:t>отчеты Депозитария об исполнении депозитарных операций;</w:t>
      </w:r>
    </w:p>
    <w:p w:rsidR="00F601E4" w:rsidRPr="00AE239B" w:rsidRDefault="00D70D74">
      <w:pPr>
        <w:pStyle w:val="11"/>
        <w:numPr>
          <w:ilvl w:val="0"/>
          <w:numId w:val="105"/>
        </w:numPr>
        <w:spacing w:before="0" w:after="0" w:line="240" w:lineRule="auto"/>
        <w:ind w:left="0" w:firstLine="709"/>
        <w:outlineLvl w:val="2"/>
        <w:rPr>
          <w:sz w:val="24"/>
        </w:rPr>
      </w:pPr>
      <w:r w:rsidRPr="00AE239B">
        <w:rPr>
          <w:sz w:val="24"/>
        </w:rPr>
        <w:t>любые сообщения и уведомления информационного или распорядительного характера.</w:t>
      </w:r>
    </w:p>
    <w:p w:rsidR="00F601E4" w:rsidRPr="00AE239B" w:rsidRDefault="00D70D74">
      <w:pPr>
        <w:pStyle w:val="11"/>
        <w:numPr>
          <w:ilvl w:val="0"/>
          <w:numId w:val="104"/>
        </w:numPr>
        <w:spacing w:before="0" w:after="0" w:line="240" w:lineRule="auto"/>
        <w:ind w:left="0" w:firstLine="709"/>
        <w:outlineLvl w:val="2"/>
        <w:rPr>
          <w:sz w:val="24"/>
        </w:rPr>
      </w:pPr>
      <w:proofErr w:type="gramStart"/>
      <w:r w:rsidRPr="00AE239B">
        <w:rPr>
          <w:sz w:val="24"/>
        </w:rPr>
        <w:t>Депонент вправе в любое время потребовать предоставления Депозитарием в бумажном виде документа, который был предоставлен последним в электронном в виде в соответствии с Условиями.</w:t>
      </w:r>
      <w:proofErr w:type="gramEnd"/>
      <w:r w:rsidRPr="00AE239B">
        <w:rPr>
          <w:sz w:val="24"/>
        </w:rPr>
        <w:t xml:space="preserve"> Плата за предоставление электронного документа в бумажном виде с Депонента не взимается.</w:t>
      </w:r>
    </w:p>
    <w:p w:rsidR="00F601E4" w:rsidRPr="00AE239B" w:rsidRDefault="00F601E4">
      <w:pPr>
        <w:pStyle w:val="11"/>
        <w:spacing w:before="0" w:after="0" w:line="240" w:lineRule="auto"/>
        <w:ind w:left="0" w:firstLine="709"/>
        <w:outlineLvl w:val="2"/>
        <w:rPr>
          <w:sz w:val="24"/>
        </w:rPr>
      </w:pPr>
    </w:p>
    <w:p w:rsidR="00F601E4" w:rsidRPr="00AE239B" w:rsidRDefault="00D70D74" w:rsidP="004838B5">
      <w:pPr>
        <w:pStyle w:val="1"/>
        <w:numPr>
          <w:ilvl w:val="0"/>
          <w:numId w:val="4"/>
        </w:numPr>
        <w:tabs>
          <w:tab w:val="clear" w:pos="1080"/>
          <w:tab w:val="num" w:pos="1843"/>
        </w:tabs>
        <w:spacing w:before="0" w:after="0" w:line="240" w:lineRule="auto"/>
        <w:ind w:left="0" w:firstLine="709"/>
        <w:jc w:val="center"/>
        <w:rPr>
          <w:rFonts w:ascii="Times New Roman" w:hAnsi="Times New Roman"/>
          <w:szCs w:val="28"/>
        </w:rPr>
      </w:pPr>
      <w:bookmarkStart w:id="80" w:name="_Toc84137974"/>
      <w:r w:rsidRPr="00AE239B">
        <w:rPr>
          <w:rFonts w:ascii="Times New Roman" w:hAnsi="Times New Roman"/>
          <w:szCs w:val="28"/>
        </w:rPr>
        <w:t xml:space="preserve"> Порядок совершения депозитарных операций</w:t>
      </w:r>
      <w:bookmarkEnd w:id="80"/>
    </w:p>
    <w:p w:rsidR="00F601E4" w:rsidRPr="00AE239B" w:rsidRDefault="00F601E4">
      <w:pPr>
        <w:spacing w:line="240" w:lineRule="auto"/>
        <w:ind w:firstLine="709"/>
      </w:pPr>
    </w:p>
    <w:p w:rsidR="00F601E4" w:rsidRPr="00AE239B" w:rsidRDefault="00D70D74">
      <w:pPr>
        <w:pStyle w:val="2"/>
        <w:numPr>
          <w:ilvl w:val="1"/>
          <w:numId w:val="55"/>
        </w:numPr>
        <w:tabs>
          <w:tab w:val="clear" w:pos="1684"/>
          <w:tab w:val="num" w:pos="1134"/>
        </w:tabs>
        <w:spacing w:before="0" w:after="0" w:line="240" w:lineRule="auto"/>
        <w:ind w:firstLine="709"/>
        <w:rPr>
          <w:rFonts w:ascii="Times New Roman" w:hAnsi="Times New Roman"/>
          <w:i w:val="0"/>
        </w:rPr>
      </w:pPr>
      <w:bookmarkStart w:id="81" w:name="_Toc84137975"/>
      <w:r w:rsidRPr="00AE239B">
        <w:rPr>
          <w:rFonts w:ascii="Times New Roman" w:hAnsi="Times New Roman"/>
          <w:i w:val="0"/>
        </w:rPr>
        <w:t>Административные операции.</w:t>
      </w:r>
      <w:bookmarkEnd w:id="81"/>
    </w:p>
    <w:p w:rsidR="00F601E4" w:rsidRPr="00AE239B" w:rsidRDefault="00F601E4">
      <w:pPr>
        <w:spacing w:line="240" w:lineRule="auto"/>
        <w:ind w:firstLine="709"/>
      </w:pPr>
    </w:p>
    <w:p w:rsidR="00F601E4" w:rsidRPr="00AE239B" w:rsidRDefault="00D70D74">
      <w:pPr>
        <w:pStyle w:val="30"/>
        <w:numPr>
          <w:ilvl w:val="2"/>
          <w:numId w:val="55"/>
        </w:numPr>
        <w:tabs>
          <w:tab w:val="clear" w:pos="1684"/>
          <w:tab w:val="num" w:pos="1418"/>
        </w:tabs>
        <w:spacing w:before="0" w:after="0" w:line="240" w:lineRule="auto"/>
        <w:ind w:firstLine="709"/>
        <w:rPr>
          <w:rFonts w:ascii="Times New Roman" w:hAnsi="Times New Roman"/>
          <w:b w:val="0"/>
          <w:i/>
          <w:sz w:val="24"/>
        </w:rPr>
      </w:pPr>
      <w:bookmarkStart w:id="82" w:name="_Toc382119709"/>
      <w:bookmarkStart w:id="83" w:name="_Toc404508917"/>
      <w:bookmarkStart w:id="84" w:name="_Toc84137976"/>
      <w:r w:rsidRPr="00AE239B">
        <w:rPr>
          <w:rFonts w:ascii="Times New Roman" w:hAnsi="Times New Roman"/>
          <w:b w:val="0"/>
          <w:i/>
          <w:sz w:val="24"/>
        </w:rPr>
        <w:t>Открытие счета депо</w:t>
      </w:r>
      <w:bookmarkEnd w:id="82"/>
      <w:bookmarkEnd w:id="83"/>
      <w:r w:rsidRPr="00AE239B">
        <w:rPr>
          <w:rFonts w:ascii="Times New Roman" w:hAnsi="Times New Roman"/>
          <w:b w:val="0"/>
          <w:i/>
          <w:sz w:val="24"/>
        </w:rPr>
        <w:t>.</w:t>
      </w:r>
      <w:bookmarkEnd w:id="84"/>
    </w:p>
    <w:p w:rsidR="000572D9" w:rsidRDefault="00D70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 xml:space="preserve">Содержание операции: операция по открытию счета депо Депонента представляет собой действие по внесению Депозитарием в учетные регистры информации о Депоненте, позволяющей осуществлять операции по счетам депо. </w:t>
      </w:r>
    </w:p>
    <w:p w:rsidR="000572D9" w:rsidRDefault="000572D9" w:rsidP="000572D9">
      <w:pPr>
        <w:ind w:firstLine="720"/>
        <w:rPr>
          <w:sz w:val="24"/>
        </w:rPr>
      </w:pPr>
      <w:r>
        <w:rPr>
          <w:sz w:val="24"/>
        </w:rPr>
        <w:t>Счет депо может быть открыт на основании депозитарного договора при условии предоставления Депозитарию документов, предусмотренных настоящими Условиями.</w:t>
      </w:r>
    </w:p>
    <w:p w:rsidR="000572D9" w:rsidRDefault="000572D9" w:rsidP="000572D9">
      <w:pPr>
        <w:ind w:firstLine="709"/>
        <w:rPr>
          <w:sz w:val="24"/>
        </w:rPr>
      </w:pPr>
      <w:r>
        <w:rPr>
          <w:sz w:val="24"/>
        </w:rPr>
        <w:t>Ответственность за достоверность данных, указанных в анкетах Депонента, несет Депонент.</w:t>
      </w:r>
    </w:p>
    <w:p w:rsidR="000572D9" w:rsidRDefault="000572D9" w:rsidP="000572D9">
      <w:pPr>
        <w:ind w:firstLine="709"/>
        <w:rPr>
          <w:sz w:val="24"/>
          <w:szCs w:val="24"/>
        </w:rPr>
      </w:pPr>
      <w:r w:rsidRPr="00DC313B">
        <w:rPr>
          <w:sz w:val="24"/>
          <w:szCs w:val="24"/>
        </w:rPr>
        <w:t>Депонент обязан незамедлительно уведомлять Депозитарий</w:t>
      </w:r>
      <w:r w:rsidRPr="00DC313B">
        <w:rPr>
          <w:i/>
          <w:iCs/>
          <w:sz w:val="24"/>
          <w:szCs w:val="24"/>
        </w:rPr>
        <w:t xml:space="preserve"> </w:t>
      </w:r>
      <w:r w:rsidRPr="00DC313B">
        <w:rPr>
          <w:sz w:val="24"/>
          <w:szCs w:val="24"/>
        </w:rPr>
        <w:t xml:space="preserve">об изменении данных, указанных в анкете Депонента, а также обо всех изменениях и дополнениях, внесенных в учредительные документы, с предоставлением заверенных в установленном </w:t>
      </w:r>
      <w:r>
        <w:rPr>
          <w:sz w:val="24"/>
          <w:szCs w:val="24"/>
        </w:rPr>
        <w:t>Условиями</w:t>
      </w:r>
      <w:r w:rsidRPr="00DC313B">
        <w:rPr>
          <w:sz w:val="24"/>
          <w:szCs w:val="24"/>
        </w:rPr>
        <w:t xml:space="preserve"> порядке копий соответствующих учредительных документов</w:t>
      </w:r>
    </w:p>
    <w:p w:rsidR="00F43F57" w:rsidRPr="00AE239B" w:rsidRDefault="00D70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 xml:space="preserve">При открытии счета депо ему присваивается уникальный в рамках </w:t>
      </w:r>
      <w:r w:rsidR="000F5827" w:rsidRPr="00AE239B">
        <w:rPr>
          <w:sz w:val="24"/>
        </w:rPr>
        <w:t>Д</w:t>
      </w:r>
      <w:r w:rsidRPr="00AE239B">
        <w:rPr>
          <w:sz w:val="24"/>
        </w:rPr>
        <w:t xml:space="preserve">епозитария код. Порядок кодирования определяется соответствующими внутренними документами Депозитария. </w:t>
      </w:r>
    </w:p>
    <w:p w:rsidR="00F43F57" w:rsidRPr="00AE239B" w:rsidRDefault="0075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И</w:t>
      </w:r>
      <w:r w:rsidR="00AD14B2" w:rsidRPr="00AE239B">
        <w:rPr>
          <w:sz w:val="24"/>
        </w:rPr>
        <w:t xml:space="preserve">зменение вида </w:t>
      </w:r>
      <w:r w:rsidR="00975C9D" w:rsidRPr="00AE239B">
        <w:rPr>
          <w:sz w:val="24"/>
        </w:rPr>
        <w:t xml:space="preserve">открытого </w:t>
      </w:r>
      <w:r w:rsidR="00AD14B2" w:rsidRPr="00AE239B">
        <w:rPr>
          <w:sz w:val="24"/>
        </w:rPr>
        <w:t xml:space="preserve">счета депо владельца ценных бумаг </w:t>
      </w:r>
      <w:r w:rsidR="00975C9D" w:rsidRPr="00AE239B">
        <w:rPr>
          <w:sz w:val="24"/>
        </w:rPr>
        <w:t>осуществляется Д</w:t>
      </w:r>
      <w:r w:rsidR="00AD14B2" w:rsidRPr="00AE239B">
        <w:rPr>
          <w:sz w:val="24"/>
        </w:rPr>
        <w:t xml:space="preserve">епозитарием на основании заявления депонента в течение 3 рабочих дней со дня получения </w:t>
      </w:r>
      <w:r w:rsidR="00975C9D" w:rsidRPr="00AE239B">
        <w:rPr>
          <w:sz w:val="24"/>
        </w:rPr>
        <w:lastRenderedPageBreak/>
        <w:t>Д</w:t>
      </w:r>
      <w:r w:rsidR="00AD14B2" w:rsidRPr="00AE239B">
        <w:rPr>
          <w:sz w:val="24"/>
        </w:rPr>
        <w:t>епозитарием всех необходимых документов. Деп</w:t>
      </w:r>
      <w:r w:rsidR="00975C9D" w:rsidRPr="00AE239B">
        <w:rPr>
          <w:sz w:val="24"/>
        </w:rPr>
        <w:t>озитарий уведомляет указанного Д</w:t>
      </w:r>
      <w:r w:rsidR="00AD14B2" w:rsidRPr="00AE239B">
        <w:rPr>
          <w:sz w:val="24"/>
        </w:rPr>
        <w:t>епонента об изменении вида счета депо владельца ценных бумаг.</w:t>
      </w:r>
    </w:p>
    <w:p w:rsidR="00F43F57" w:rsidRPr="00AE239B" w:rsidRDefault="006C0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Один счет депо может быть открыт только одному Депоненту, за исключением случая открытия счета депо лицам, являющимся участниками долевой собственности на ценные бумаги.</w:t>
      </w:r>
    </w:p>
    <w:p w:rsidR="00F601E4" w:rsidRPr="00AE239B" w:rsidRDefault="006C0025">
      <w:pPr>
        <w:pStyle w:val="11"/>
        <w:numPr>
          <w:ilvl w:val="3"/>
          <w:numId w:val="6"/>
        </w:numPr>
        <w:tabs>
          <w:tab w:val="clear" w:pos="1684"/>
          <w:tab w:val="num" w:pos="142"/>
          <w:tab w:val="num" w:pos="1560"/>
        </w:tabs>
        <w:spacing w:before="0" w:after="0" w:line="240" w:lineRule="auto"/>
        <w:ind w:firstLine="709"/>
        <w:outlineLvl w:val="3"/>
        <w:rPr>
          <w:sz w:val="24"/>
        </w:rPr>
      </w:pPr>
      <w:r w:rsidRPr="00AE239B">
        <w:rPr>
          <w:sz w:val="24"/>
        </w:rPr>
        <w:t xml:space="preserve">Количество счетов депо, которые могут быть открыты одному Депоненту на основании одного депозитарного договора, в том числе количество счетов депо одного вида, не ограничено, если иное не предусмотрено депозитарным </w:t>
      </w:r>
      <w:r w:rsidR="00A5377E" w:rsidRPr="00AE239B">
        <w:rPr>
          <w:sz w:val="24"/>
        </w:rPr>
        <w:t>договором. Для</w:t>
      </w:r>
      <w:r w:rsidR="00D70D74" w:rsidRPr="00AE239B">
        <w:rPr>
          <w:sz w:val="24"/>
        </w:rPr>
        <w:t xml:space="preserve"> физических лиц-резидентов открытие счета депо владельца осуществляется на основании:</w:t>
      </w:r>
    </w:p>
    <w:p w:rsidR="00F601E4" w:rsidRPr="00AE239B" w:rsidRDefault="00D70D74">
      <w:pPr>
        <w:pStyle w:val="11"/>
        <w:numPr>
          <w:ilvl w:val="0"/>
          <w:numId w:val="19"/>
        </w:numPr>
        <w:tabs>
          <w:tab w:val="clear" w:pos="360"/>
          <w:tab w:val="num" w:pos="851"/>
          <w:tab w:val="num" w:pos="1418"/>
        </w:tabs>
        <w:spacing w:before="0" w:after="0" w:line="240" w:lineRule="auto"/>
        <w:ind w:left="0" w:firstLine="709"/>
        <w:rPr>
          <w:rStyle w:val="12"/>
          <w:sz w:val="24"/>
        </w:rPr>
      </w:pPr>
      <w:r w:rsidRPr="00AE239B">
        <w:rPr>
          <w:rStyle w:val="12"/>
          <w:sz w:val="24"/>
        </w:rPr>
        <w:t>депозитарного договора (Приложение № 1);</w:t>
      </w:r>
    </w:p>
    <w:p w:rsidR="00F601E4" w:rsidRPr="00AE239B" w:rsidRDefault="00D70D74">
      <w:pPr>
        <w:pStyle w:val="11"/>
        <w:numPr>
          <w:ilvl w:val="0"/>
          <w:numId w:val="19"/>
        </w:numPr>
        <w:tabs>
          <w:tab w:val="clear" w:pos="360"/>
          <w:tab w:val="num" w:pos="851"/>
          <w:tab w:val="num" w:pos="1418"/>
        </w:tabs>
        <w:spacing w:before="0" w:after="0" w:line="240" w:lineRule="auto"/>
        <w:ind w:left="0" w:firstLine="709"/>
        <w:rPr>
          <w:rStyle w:val="12"/>
          <w:sz w:val="24"/>
        </w:rPr>
      </w:pPr>
      <w:r w:rsidRPr="00AE239B">
        <w:rPr>
          <w:rStyle w:val="12"/>
          <w:sz w:val="24"/>
        </w:rPr>
        <w:t>поручения Инициатора операции (Приложение № 5);</w:t>
      </w:r>
    </w:p>
    <w:p w:rsidR="00F601E4" w:rsidRPr="00AE239B" w:rsidRDefault="00D70D74">
      <w:pPr>
        <w:pStyle w:val="11"/>
        <w:numPr>
          <w:ilvl w:val="0"/>
          <w:numId w:val="19"/>
        </w:numPr>
        <w:tabs>
          <w:tab w:val="clear" w:pos="360"/>
          <w:tab w:val="num" w:pos="851"/>
          <w:tab w:val="num" w:pos="1418"/>
        </w:tabs>
        <w:spacing w:before="0" w:after="0" w:line="240" w:lineRule="auto"/>
        <w:ind w:left="0" w:firstLine="709"/>
        <w:rPr>
          <w:rStyle w:val="22"/>
          <w:sz w:val="24"/>
        </w:rPr>
      </w:pPr>
      <w:r w:rsidRPr="00AE239B">
        <w:rPr>
          <w:rStyle w:val="12"/>
          <w:sz w:val="24"/>
        </w:rPr>
        <w:t>анкеты Депонента (Приложение № 4);</w:t>
      </w:r>
    </w:p>
    <w:p w:rsidR="00F601E4" w:rsidRPr="00AE239B" w:rsidRDefault="00D70D74">
      <w:pPr>
        <w:pStyle w:val="11"/>
        <w:numPr>
          <w:ilvl w:val="0"/>
          <w:numId w:val="19"/>
        </w:numPr>
        <w:tabs>
          <w:tab w:val="clear" w:pos="360"/>
          <w:tab w:val="num" w:pos="851"/>
          <w:tab w:val="num" w:pos="1418"/>
        </w:tabs>
        <w:spacing w:before="0" w:after="0" w:line="240" w:lineRule="auto"/>
        <w:ind w:left="0" w:firstLine="709"/>
        <w:rPr>
          <w:sz w:val="24"/>
        </w:rPr>
      </w:pPr>
      <w:r w:rsidRPr="00AE239B">
        <w:rPr>
          <w:sz w:val="24"/>
        </w:rPr>
        <w:t>документа, удостоверяющего личность;</w:t>
      </w:r>
    </w:p>
    <w:p w:rsidR="00F601E4" w:rsidRPr="00AE239B" w:rsidRDefault="00D70D74">
      <w:pPr>
        <w:pStyle w:val="11"/>
        <w:numPr>
          <w:ilvl w:val="0"/>
          <w:numId w:val="19"/>
        </w:numPr>
        <w:tabs>
          <w:tab w:val="clear" w:pos="360"/>
          <w:tab w:val="num" w:pos="851"/>
          <w:tab w:val="num" w:pos="1418"/>
        </w:tabs>
        <w:spacing w:before="0" w:after="0" w:line="240" w:lineRule="auto"/>
        <w:ind w:left="0" w:firstLine="709"/>
        <w:rPr>
          <w:sz w:val="24"/>
        </w:rPr>
      </w:pPr>
      <w:r w:rsidRPr="00AE239B">
        <w:rPr>
          <w:sz w:val="24"/>
        </w:rPr>
        <w:t>копии свидетельства о постановке на налоговый учет (ИНН)</w:t>
      </w:r>
    </w:p>
    <w:p w:rsidR="00F601E4" w:rsidRPr="00AE239B" w:rsidRDefault="00D70D74">
      <w:pPr>
        <w:pStyle w:val="11"/>
        <w:numPr>
          <w:ilvl w:val="3"/>
          <w:numId w:val="6"/>
        </w:numPr>
        <w:tabs>
          <w:tab w:val="clear" w:pos="1684"/>
          <w:tab w:val="num" w:pos="142"/>
          <w:tab w:val="num" w:pos="1560"/>
        </w:tabs>
        <w:spacing w:before="0" w:after="0" w:line="240" w:lineRule="auto"/>
        <w:ind w:firstLine="709"/>
        <w:outlineLvl w:val="3"/>
        <w:rPr>
          <w:rStyle w:val="12"/>
          <w:sz w:val="24"/>
        </w:rPr>
      </w:pPr>
      <w:bookmarkStart w:id="85" w:name="_Ref485627166"/>
      <w:r w:rsidRPr="00AE239B">
        <w:rPr>
          <w:rStyle w:val="12"/>
          <w:sz w:val="24"/>
        </w:rPr>
        <w:t xml:space="preserve">Для физических лиц-нерезидентов </w:t>
      </w:r>
      <w:r w:rsidRPr="00AE239B">
        <w:rPr>
          <w:sz w:val="24"/>
        </w:rPr>
        <w:t>открытие счета депо владельца осуществляется на основании:</w:t>
      </w:r>
    </w:p>
    <w:p w:rsidR="00F601E4" w:rsidRPr="00AE239B" w:rsidRDefault="00D70D74">
      <w:pPr>
        <w:pStyle w:val="11"/>
        <w:numPr>
          <w:ilvl w:val="0"/>
          <w:numId w:val="73"/>
        </w:numPr>
        <w:tabs>
          <w:tab w:val="num" w:pos="851"/>
          <w:tab w:val="left" w:pos="1418"/>
        </w:tabs>
        <w:spacing w:before="0" w:after="0" w:line="240" w:lineRule="auto"/>
        <w:ind w:left="0" w:firstLine="709"/>
        <w:outlineLvl w:val="3"/>
        <w:rPr>
          <w:rStyle w:val="12"/>
          <w:snapToGrid/>
          <w:sz w:val="24"/>
        </w:rPr>
      </w:pPr>
      <w:r w:rsidRPr="00AE239B">
        <w:rPr>
          <w:rStyle w:val="12"/>
          <w:sz w:val="24"/>
        </w:rPr>
        <w:t>депозитарного договора (Приложение № 1)</w:t>
      </w:r>
      <w:r w:rsidRPr="00AE239B">
        <w:rPr>
          <w:rStyle w:val="12"/>
          <w:sz w:val="24"/>
          <w:lang w:val="en-US"/>
        </w:rPr>
        <w:t>;</w:t>
      </w:r>
    </w:p>
    <w:p w:rsidR="00F601E4" w:rsidRPr="00AE239B" w:rsidRDefault="00D70D74">
      <w:pPr>
        <w:pStyle w:val="11"/>
        <w:numPr>
          <w:ilvl w:val="0"/>
          <w:numId w:val="73"/>
        </w:numPr>
        <w:tabs>
          <w:tab w:val="num" w:pos="851"/>
          <w:tab w:val="left" w:pos="1418"/>
        </w:tabs>
        <w:spacing w:before="0" w:after="0" w:line="240" w:lineRule="auto"/>
        <w:ind w:left="0" w:firstLine="709"/>
        <w:outlineLvl w:val="3"/>
        <w:rPr>
          <w:rStyle w:val="12"/>
          <w:snapToGrid/>
          <w:sz w:val="24"/>
        </w:rPr>
      </w:pPr>
      <w:r w:rsidRPr="00AE239B">
        <w:rPr>
          <w:rStyle w:val="12"/>
          <w:sz w:val="24"/>
        </w:rPr>
        <w:t>поручения Инициатора операции (Приложение № 5)</w:t>
      </w:r>
      <w:r w:rsidRPr="00AE239B">
        <w:rPr>
          <w:rStyle w:val="12"/>
          <w:sz w:val="24"/>
          <w:lang w:val="en-US"/>
        </w:rPr>
        <w:t>;</w:t>
      </w:r>
    </w:p>
    <w:p w:rsidR="00F601E4" w:rsidRPr="00AE239B" w:rsidRDefault="00D70D74">
      <w:pPr>
        <w:pStyle w:val="11"/>
        <w:numPr>
          <w:ilvl w:val="0"/>
          <w:numId w:val="73"/>
        </w:numPr>
        <w:tabs>
          <w:tab w:val="num" w:pos="851"/>
          <w:tab w:val="left" w:pos="1418"/>
        </w:tabs>
        <w:spacing w:before="0" w:after="0" w:line="240" w:lineRule="auto"/>
        <w:ind w:left="0" w:firstLine="709"/>
        <w:outlineLvl w:val="3"/>
        <w:rPr>
          <w:rStyle w:val="12"/>
          <w:snapToGrid/>
          <w:sz w:val="24"/>
        </w:rPr>
      </w:pPr>
      <w:r w:rsidRPr="00AE239B">
        <w:rPr>
          <w:rStyle w:val="12"/>
          <w:sz w:val="24"/>
        </w:rPr>
        <w:t>анкеты Депонента (Приложение № 4)</w:t>
      </w:r>
      <w:r w:rsidRPr="00AE239B">
        <w:rPr>
          <w:rStyle w:val="12"/>
          <w:sz w:val="24"/>
          <w:lang w:val="en-US"/>
        </w:rPr>
        <w:t>;</w:t>
      </w:r>
    </w:p>
    <w:p w:rsidR="00F601E4" w:rsidRPr="00AE239B" w:rsidRDefault="00D70D74">
      <w:pPr>
        <w:pStyle w:val="11"/>
        <w:numPr>
          <w:ilvl w:val="0"/>
          <w:numId w:val="73"/>
        </w:numPr>
        <w:tabs>
          <w:tab w:val="num" w:pos="851"/>
          <w:tab w:val="left" w:pos="1418"/>
        </w:tabs>
        <w:spacing w:before="0" w:after="0" w:line="240" w:lineRule="auto"/>
        <w:ind w:left="0" w:firstLine="709"/>
        <w:outlineLvl w:val="3"/>
        <w:rPr>
          <w:rStyle w:val="12"/>
          <w:snapToGrid/>
          <w:sz w:val="24"/>
        </w:rPr>
      </w:pPr>
      <w:r w:rsidRPr="00AE239B">
        <w:rPr>
          <w:rStyle w:val="12"/>
          <w:sz w:val="24"/>
        </w:rPr>
        <w:t>нотариально заверенного перевода паспорта.</w:t>
      </w:r>
    </w:p>
    <w:p w:rsidR="00F601E4" w:rsidRPr="00AE239B" w:rsidRDefault="00D70D74">
      <w:pPr>
        <w:pStyle w:val="11"/>
        <w:numPr>
          <w:ilvl w:val="3"/>
          <w:numId w:val="6"/>
        </w:numPr>
        <w:tabs>
          <w:tab w:val="clear" w:pos="1684"/>
          <w:tab w:val="num" w:pos="142"/>
          <w:tab w:val="num" w:pos="1560"/>
        </w:tabs>
        <w:spacing w:before="0" w:after="0" w:line="240" w:lineRule="auto"/>
        <w:ind w:firstLine="709"/>
        <w:outlineLvl w:val="3"/>
        <w:rPr>
          <w:sz w:val="24"/>
        </w:rPr>
      </w:pPr>
      <w:r w:rsidRPr="00AE239B">
        <w:rPr>
          <w:rStyle w:val="12"/>
          <w:sz w:val="24"/>
        </w:rPr>
        <w:t>Для юридических лиц-резидентов открытие счета депо владельца осуществляется на основании</w:t>
      </w:r>
      <w:r w:rsidRPr="00AE239B">
        <w:rPr>
          <w:sz w:val="24"/>
        </w:rPr>
        <w:t>:</w:t>
      </w:r>
      <w:bookmarkEnd w:id="85"/>
    </w:p>
    <w:p w:rsidR="00F601E4" w:rsidRPr="00AE239B" w:rsidRDefault="00D70D74">
      <w:pPr>
        <w:pStyle w:val="11"/>
        <w:numPr>
          <w:ilvl w:val="0"/>
          <w:numId w:val="20"/>
        </w:numPr>
        <w:tabs>
          <w:tab w:val="clear" w:pos="360"/>
          <w:tab w:val="num" w:pos="851"/>
        </w:tabs>
        <w:spacing w:before="0" w:after="0" w:line="240" w:lineRule="auto"/>
        <w:ind w:left="0" w:firstLine="709"/>
        <w:rPr>
          <w:rStyle w:val="12"/>
          <w:sz w:val="24"/>
        </w:rPr>
      </w:pPr>
      <w:r w:rsidRPr="00AE239B">
        <w:rPr>
          <w:rStyle w:val="12"/>
          <w:sz w:val="24"/>
        </w:rPr>
        <w:t xml:space="preserve">депозитарного договора (Приложение № 1); </w:t>
      </w:r>
    </w:p>
    <w:p w:rsidR="00F601E4" w:rsidRPr="00AE239B" w:rsidRDefault="00D70D74">
      <w:pPr>
        <w:pStyle w:val="11"/>
        <w:numPr>
          <w:ilvl w:val="0"/>
          <w:numId w:val="20"/>
        </w:numPr>
        <w:tabs>
          <w:tab w:val="clear" w:pos="360"/>
          <w:tab w:val="num" w:pos="851"/>
        </w:tabs>
        <w:spacing w:before="0" w:after="0" w:line="240" w:lineRule="auto"/>
        <w:ind w:left="0" w:firstLine="709"/>
        <w:rPr>
          <w:rStyle w:val="12"/>
          <w:sz w:val="24"/>
        </w:rPr>
      </w:pPr>
      <w:r w:rsidRPr="00AE239B">
        <w:rPr>
          <w:rStyle w:val="12"/>
          <w:sz w:val="24"/>
        </w:rPr>
        <w:t>поручения Инициатора операции (Приложение № 5);</w:t>
      </w:r>
    </w:p>
    <w:p w:rsidR="00F601E4" w:rsidRPr="00AE239B" w:rsidRDefault="00D70D74">
      <w:pPr>
        <w:pStyle w:val="11"/>
        <w:numPr>
          <w:ilvl w:val="0"/>
          <w:numId w:val="20"/>
        </w:numPr>
        <w:tabs>
          <w:tab w:val="clear" w:pos="360"/>
          <w:tab w:val="num" w:pos="851"/>
        </w:tabs>
        <w:spacing w:before="0" w:after="0" w:line="240" w:lineRule="auto"/>
        <w:ind w:left="0" w:firstLine="709"/>
        <w:rPr>
          <w:rStyle w:val="22"/>
          <w:sz w:val="24"/>
        </w:rPr>
      </w:pPr>
      <w:r w:rsidRPr="00AE239B">
        <w:rPr>
          <w:rStyle w:val="12"/>
          <w:sz w:val="24"/>
        </w:rPr>
        <w:t>анкеты Депонента (Приложение № 3);</w:t>
      </w:r>
    </w:p>
    <w:p w:rsidR="00F601E4" w:rsidRPr="00AE239B" w:rsidRDefault="00D70D74">
      <w:pPr>
        <w:pStyle w:val="11"/>
        <w:numPr>
          <w:ilvl w:val="0"/>
          <w:numId w:val="20"/>
        </w:numPr>
        <w:tabs>
          <w:tab w:val="clear" w:pos="360"/>
          <w:tab w:val="num" w:pos="851"/>
        </w:tabs>
        <w:spacing w:before="0" w:after="0" w:line="240" w:lineRule="auto"/>
        <w:ind w:left="0" w:firstLine="709"/>
        <w:rPr>
          <w:sz w:val="24"/>
        </w:rPr>
      </w:pPr>
      <w:r w:rsidRPr="00AE239B">
        <w:rPr>
          <w:sz w:val="24"/>
        </w:rPr>
        <w:t>копий учредительных документов с зарегистрированными изменениями и дополнениями, заверенных нотариусом;</w:t>
      </w:r>
    </w:p>
    <w:p w:rsidR="00F601E4" w:rsidRPr="00AE239B" w:rsidRDefault="00D70D74">
      <w:pPr>
        <w:pStyle w:val="11"/>
        <w:numPr>
          <w:ilvl w:val="0"/>
          <w:numId w:val="20"/>
        </w:numPr>
        <w:tabs>
          <w:tab w:val="clear" w:pos="360"/>
          <w:tab w:val="num" w:pos="851"/>
        </w:tabs>
        <w:spacing w:before="0" w:after="0" w:line="240" w:lineRule="auto"/>
        <w:ind w:left="0" w:firstLine="709"/>
        <w:rPr>
          <w:sz w:val="24"/>
        </w:rPr>
      </w:pPr>
      <w:r w:rsidRPr="00AE239B">
        <w:rPr>
          <w:sz w:val="24"/>
        </w:rPr>
        <w:t>копии свидетельства о государственной регистрации, заверенной нотариусом;</w:t>
      </w:r>
    </w:p>
    <w:p w:rsidR="00F601E4" w:rsidRPr="00AE239B" w:rsidRDefault="00D70D74">
      <w:pPr>
        <w:pStyle w:val="11"/>
        <w:numPr>
          <w:ilvl w:val="0"/>
          <w:numId w:val="20"/>
        </w:numPr>
        <w:tabs>
          <w:tab w:val="clear" w:pos="360"/>
          <w:tab w:val="num" w:pos="851"/>
        </w:tabs>
        <w:spacing w:before="0" w:after="0" w:line="240" w:lineRule="auto"/>
        <w:ind w:left="0" w:firstLine="709"/>
        <w:rPr>
          <w:sz w:val="24"/>
        </w:rPr>
      </w:pPr>
      <w:r w:rsidRPr="00AE239B">
        <w:rPr>
          <w:rStyle w:val="12"/>
          <w:sz w:val="24"/>
        </w:rPr>
        <w:t>копии документа, подтверждающего постановку на учет в налоговом органе, заверенной нотариусом;</w:t>
      </w:r>
    </w:p>
    <w:p w:rsidR="00F601E4" w:rsidRPr="00AE239B" w:rsidRDefault="00D70D74">
      <w:pPr>
        <w:pStyle w:val="11"/>
        <w:numPr>
          <w:ilvl w:val="0"/>
          <w:numId w:val="20"/>
        </w:numPr>
        <w:tabs>
          <w:tab w:val="clear" w:pos="360"/>
          <w:tab w:val="num" w:pos="851"/>
        </w:tabs>
        <w:spacing w:before="0" w:after="0" w:line="240" w:lineRule="auto"/>
        <w:ind w:left="0" w:firstLine="709"/>
        <w:rPr>
          <w:sz w:val="24"/>
        </w:rPr>
      </w:pPr>
      <w:r w:rsidRPr="00AE239B">
        <w:rPr>
          <w:sz w:val="24"/>
        </w:rPr>
        <w:t>копии документа, подтверждающего факт назначения на должность лиц, имеющих право действовать от имени Депонента без доверенности, заверенной нотариусом;</w:t>
      </w:r>
    </w:p>
    <w:p w:rsidR="00F601E4" w:rsidRPr="00AE239B" w:rsidRDefault="00D70D74">
      <w:pPr>
        <w:pStyle w:val="11"/>
        <w:numPr>
          <w:ilvl w:val="0"/>
          <w:numId w:val="20"/>
        </w:numPr>
        <w:tabs>
          <w:tab w:val="clear" w:pos="360"/>
          <w:tab w:val="num" w:pos="851"/>
        </w:tabs>
        <w:spacing w:before="0" w:after="0" w:line="240" w:lineRule="auto"/>
        <w:ind w:left="0" w:firstLine="709"/>
        <w:rPr>
          <w:sz w:val="24"/>
        </w:rPr>
      </w:pPr>
      <w:r w:rsidRPr="00AE239B">
        <w:rPr>
          <w:sz w:val="24"/>
        </w:rPr>
        <w:t>нотариально заверенной банковской карточки (копии банковской карточки, заверенной нотариально или банком, в котором данному юридическому лицу открыт расчетный счет);</w:t>
      </w:r>
    </w:p>
    <w:p w:rsidR="00F601E4" w:rsidRPr="00AE239B" w:rsidRDefault="00D70D74">
      <w:pPr>
        <w:pStyle w:val="11"/>
        <w:numPr>
          <w:ilvl w:val="0"/>
          <w:numId w:val="20"/>
        </w:numPr>
        <w:tabs>
          <w:tab w:val="clear" w:pos="360"/>
          <w:tab w:val="num" w:pos="851"/>
        </w:tabs>
        <w:spacing w:before="0" w:after="0" w:line="240" w:lineRule="auto"/>
        <w:ind w:left="0" w:firstLine="709"/>
        <w:rPr>
          <w:sz w:val="24"/>
        </w:rPr>
      </w:pPr>
      <w:r w:rsidRPr="00AE239B">
        <w:rPr>
          <w:sz w:val="24"/>
        </w:rPr>
        <w:t>документа, подтверждающего полномочия представителя юридического лица.</w:t>
      </w:r>
    </w:p>
    <w:p w:rsidR="00F601E4" w:rsidRPr="00AE239B" w:rsidRDefault="00D70D74">
      <w:pPr>
        <w:pStyle w:val="11"/>
        <w:widowControl/>
        <w:numPr>
          <w:ilvl w:val="3"/>
          <w:numId w:val="6"/>
        </w:numPr>
        <w:tabs>
          <w:tab w:val="left" w:pos="1560"/>
        </w:tabs>
        <w:adjustRightInd/>
        <w:spacing w:before="0" w:after="0" w:line="240" w:lineRule="auto"/>
        <w:ind w:firstLine="709"/>
        <w:textAlignment w:val="auto"/>
        <w:outlineLvl w:val="3"/>
        <w:rPr>
          <w:sz w:val="24"/>
        </w:rPr>
      </w:pPr>
      <w:r w:rsidRPr="00AE239B">
        <w:rPr>
          <w:rStyle w:val="12"/>
          <w:sz w:val="24"/>
        </w:rPr>
        <w:t>Для юридических лиц-нерезидентов открытие счета депо владельца осуществляется на основании</w:t>
      </w:r>
      <w:r w:rsidRPr="00AE239B">
        <w:rPr>
          <w:sz w:val="24"/>
        </w:rPr>
        <w:t>:</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rStyle w:val="12"/>
          <w:sz w:val="24"/>
        </w:rPr>
      </w:pPr>
      <w:r w:rsidRPr="00AE239B">
        <w:rPr>
          <w:rStyle w:val="12"/>
          <w:sz w:val="24"/>
        </w:rPr>
        <w:t xml:space="preserve">депозитарного договора (Приложение № 1); </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rStyle w:val="12"/>
          <w:sz w:val="24"/>
        </w:rPr>
      </w:pPr>
      <w:r w:rsidRPr="00AE239B">
        <w:rPr>
          <w:rStyle w:val="12"/>
          <w:sz w:val="24"/>
        </w:rPr>
        <w:t>поручения Инициатора операции (Приложение № 5);</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rStyle w:val="22"/>
          <w:sz w:val="24"/>
        </w:rPr>
      </w:pPr>
      <w:r w:rsidRPr="00AE239B">
        <w:rPr>
          <w:rStyle w:val="12"/>
          <w:sz w:val="24"/>
        </w:rPr>
        <w:t>анкеты Депонента (Приложение № 3)</w:t>
      </w:r>
      <w:r w:rsidRPr="00AE239B">
        <w:rPr>
          <w:rStyle w:val="22"/>
          <w:sz w:val="24"/>
        </w:rPr>
        <w:t>;</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sz w:val="24"/>
        </w:rPr>
      </w:pPr>
      <w:r w:rsidRPr="00AE239B">
        <w:rPr>
          <w:sz w:val="24"/>
        </w:rPr>
        <w:t>копий учредительных документов на русском языке при наличии консульской легализации либо содержащих проставление апостиля (консульскую легализацию совершает Министерство иностранных дел Российской Федерации и консульское учреждение Российской Федерации за границей), либо при условии удостоверения нотариусом Российской Федерации верности перевода;</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rStyle w:val="12"/>
          <w:sz w:val="24"/>
        </w:rPr>
      </w:pPr>
      <w:r w:rsidRPr="00AE239B">
        <w:rPr>
          <w:rStyle w:val="12"/>
          <w:sz w:val="24"/>
        </w:rPr>
        <w:t>выписки из торгового или банковского (для банков) реестра страны происхождения иностранного юридического лица</w:t>
      </w:r>
      <w:r w:rsidR="008D3BA5">
        <w:rPr>
          <w:rStyle w:val="12"/>
          <w:sz w:val="24"/>
        </w:rPr>
        <w:t xml:space="preserve"> или иной документ, подтверждающий регистрацию юридического лица. Указанные документы должны быть выданы в пределах одного года до даты представления в Депозитарий</w:t>
      </w:r>
      <w:r w:rsidRPr="00AE239B">
        <w:rPr>
          <w:rStyle w:val="12"/>
          <w:sz w:val="24"/>
        </w:rPr>
        <w:t>;</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rStyle w:val="12"/>
          <w:sz w:val="24"/>
        </w:rPr>
      </w:pPr>
      <w:r w:rsidRPr="00AE239B">
        <w:rPr>
          <w:rStyle w:val="12"/>
          <w:sz w:val="24"/>
        </w:rPr>
        <w:lastRenderedPageBreak/>
        <w:t>документа, подтверждающего право представителя юридического лица-нерезидента осуществлять юридические действия от его имени и по его поручению;</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rStyle w:val="12"/>
          <w:sz w:val="24"/>
        </w:rPr>
      </w:pPr>
      <w:r w:rsidRPr="00AE239B">
        <w:rPr>
          <w:rStyle w:val="12"/>
          <w:sz w:val="24"/>
        </w:rPr>
        <w:t>заверенной нотариусом копии банковской карточки с образцом подписи представителя юридического лица-нерезидента, уполномоченного осуществлять юридические действия от его имени и по его поручению;</w:t>
      </w:r>
    </w:p>
    <w:p w:rsidR="008D3BA5" w:rsidRDefault="00D70D74" w:rsidP="008D3BA5">
      <w:pPr>
        <w:pStyle w:val="11"/>
        <w:widowControl/>
        <w:numPr>
          <w:ilvl w:val="0"/>
          <w:numId w:val="21"/>
        </w:numPr>
        <w:tabs>
          <w:tab w:val="clear" w:pos="360"/>
          <w:tab w:val="num" w:pos="851"/>
        </w:tabs>
        <w:adjustRightInd/>
        <w:spacing w:before="0" w:after="0" w:line="240" w:lineRule="auto"/>
        <w:ind w:left="0" w:firstLine="709"/>
        <w:textAlignment w:val="auto"/>
        <w:rPr>
          <w:rStyle w:val="12"/>
          <w:sz w:val="24"/>
        </w:rPr>
      </w:pPr>
      <w:r w:rsidRPr="00AE239B">
        <w:rPr>
          <w:rStyle w:val="12"/>
          <w:sz w:val="24"/>
        </w:rPr>
        <w:t>при налич</w:t>
      </w:r>
      <w:proofErr w:type="gramStart"/>
      <w:r w:rsidRPr="00AE239B">
        <w:rPr>
          <w:rStyle w:val="12"/>
          <w:sz w:val="24"/>
        </w:rPr>
        <w:t>ии у ю</w:t>
      </w:r>
      <w:proofErr w:type="gramEnd"/>
      <w:r w:rsidRPr="00AE239B">
        <w:rPr>
          <w:rStyle w:val="12"/>
          <w:sz w:val="24"/>
        </w:rPr>
        <w:t>ридического лица-нерезидента представительства на территории Российской Федерации - документы, подтверждающие наличие такого представительства;</w:t>
      </w:r>
    </w:p>
    <w:p w:rsidR="008D3BA5" w:rsidRPr="008D3BA5" w:rsidRDefault="008D3BA5" w:rsidP="008D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proofErr w:type="gramStart"/>
      <w:r w:rsidRPr="008D3BA5">
        <w:rPr>
          <w:sz w:val="24"/>
        </w:rPr>
        <w:t>Документы, составленные и выданные за пределами Российской Федерации, должны быть, если иное не предусмотрено международными договорами с участием Российской Федерации, легализованы (в консульстве Российской Федерации за границей) или должны иметь апостиль, проставляемый компетентным органом иностранного государства в соответствии с требованием Гаагской Конвенции 1961 года, отменяющий  требование легализации иностранных официальных документов.</w:t>
      </w:r>
      <w:proofErr w:type="gramEnd"/>
    </w:p>
    <w:p w:rsidR="008D3BA5" w:rsidRPr="008D3BA5" w:rsidRDefault="008D3BA5" w:rsidP="008D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8D3BA5">
        <w:rPr>
          <w:sz w:val="24"/>
        </w:rPr>
        <w:t>Документы, составленные на иностранном языке, представляются с нотариально заверенным переводом.</w:t>
      </w:r>
    </w:p>
    <w:p w:rsidR="008D3BA5" w:rsidRPr="008D3BA5" w:rsidRDefault="008D3BA5" w:rsidP="008D3BA5">
      <w:pPr>
        <w:pStyle w:val="11"/>
        <w:widowControl/>
        <w:adjustRightInd/>
        <w:spacing w:before="0" w:after="0" w:line="240" w:lineRule="auto"/>
        <w:ind w:left="709" w:firstLine="0"/>
        <w:textAlignment w:val="auto"/>
        <w:rPr>
          <w:rStyle w:val="12"/>
          <w:sz w:val="24"/>
        </w:rPr>
      </w:pPr>
    </w:p>
    <w:p w:rsidR="00F601E4" w:rsidRPr="00AE239B" w:rsidRDefault="00D70D74">
      <w:pPr>
        <w:pStyle w:val="11"/>
        <w:tabs>
          <w:tab w:val="num" w:pos="1701"/>
        </w:tabs>
        <w:spacing w:before="0" w:after="0" w:line="240" w:lineRule="auto"/>
        <w:ind w:left="0" w:firstLine="709"/>
        <w:outlineLvl w:val="3"/>
        <w:rPr>
          <w:sz w:val="24"/>
        </w:rPr>
      </w:pPr>
      <w:r w:rsidRPr="00AE239B">
        <w:rPr>
          <w:rStyle w:val="12"/>
          <w:sz w:val="24"/>
        </w:rPr>
        <w:t xml:space="preserve">10.1.1.5. </w:t>
      </w:r>
      <w:r w:rsidRPr="00AE239B">
        <w:rPr>
          <w:sz w:val="24"/>
        </w:rPr>
        <w:t xml:space="preserve">При </w:t>
      </w:r>
      <w:r w:rsidRPr="00AE239B">
        <w:rPr>
          <w:rStyle w:val="12"/>
          <w:sz w:val="24"/>
        </w:rPr>
        <w:t xml:space="preserve">открытии </w:t>
      </w:r>
      <w:r w:rsidR="00EC15F0" w:rsidRPr="00AE239B">
        <w:rPr>
          <w:sz w:val="24"/>
        </w:rPr>
        <w:t>счета депо номинального держателя</w:t>
      </w:r>
      <w:r w:rsidRPr="00AE239B">
        <w:rPr>
          <w:rStyle w:val="12"/>
          <w:sz w:val="24"/>
        </w:rPr>
        <w:t xml:space="preserve"> дополнительно к документам, перечисленным в пункте 10.1.1.3., предоставляется </w:t>
      </w:r>
      <w:r w:rsidRPr="00AE239B">
        <w:rPr>
          <w:sz w:val="24"/>
        </w:rPr>
        <w:t xml:space="preserve">копия лицензии профессионального участника рынка ценных бумаг на осуществление депозитарной деятельности, заверенная нотариусом. Между Депозитарием и депозитарием-Депонентом заключается договор о </w:t>
      </w:r>
      <w:r w:rsidR="00EC15F0" w:rsidRPr="00AE239B">
        <w:rPr>
          <w:sz w:val="24"/>
        </w:rPr>
        <w:t>счете депо номинального держателя</w:t>
      </w:r>
      <w:r w:rsidRPr="00AE239B">
        <w:rPr>
          <w:sz w:val="24"/>
        </w:rPr>
        <w:t xml:space="preserve"> (Приложение № 1а).</w:t>
      </w:r>
    </w:p>
    <w:p w:rsidR="00F601E4" w:rsidRPr="00AE239B" w:rsidRDefault="00D70D74">
      <w:pPr>
        <w:pStyle w:val="11"/>
        <w:tabs>
          <w:tab w:val="num" w:pos="1925"/>
        </w:tabs>
        <w:spacing w:before="0" w:after="0" w:line="240" w:lineRule="auto"/>
        <w:ind w:left="0" w:firstLine="709"/>
        <w:outlineLvl w:val="3"/>
        <w:rPr>
          <w:sz w:val="24"/>
        </w:rPr>
      </w:pPr>
      <w:r w:rsidRPr="00AE239B">
        <w:rPr>
          <w:sz w:val="24"/>
        </w:rPr>
        <w:t xml:space="preserve">10.1.1.6. При </w:t>
      </w:r>
      <w:r w:rsidRPr="00AE239B">
        <w:rPr>
          <w:rStyle w:val="12"/>
          <w:sz w:val="24"/>
        </w:rPr>
        <w:t xml:space="preserve">открытии счета депо Доверительного управляющего дополнительно к документам, перечисленным в пункте 10.1.1.3., предоставляется </w:t>
      </w:r>
      <w:r w:rsidRPr="00AE239B">
        <w:rPr>
          <w:sz w:val="24"/>
        </w:rPr>
        <w:t>копия лицензии профессионального участника рынка ценных бумаг на осуществление деятельности по управлению ценными бумагами, заверенная нотариусом. Между Депозитарием и Доверительным управляющим заключается депозитарный договор Доверительного управляющего (Приложение № 1б).</w:t>
      </w:r>
    </w:p>
    <w:p w:rsidR="00F601E4" w:rsidRPr="00AE239B" w:rsidRDefault="00D70D74">
      <w:pPr>
        <w:pStyle w:val="11"/>
        <w:tabs>
          <w:tab w:val="left" w:pos="1560"/>
          <w:tab w:val="num" w:pos="1684"/>
        </w:tabs>
        <w:spacing w:before="0" w:after="0" w:line="240" w:lineRule="auto"/>
        <w:ind w:left="0" w:firstLine="709"/>
        <w:outlineLvl w:val="3"/>
        <w:rPr>
          <w:rStyle w:val="12"/>
          <w:sz w:val="24"/>
        </w:rPr>
      </w:pPr>
      <w:r w:rsidRPr="00AE239B">
        <w:rPr>
          <w:rStyle w:val="12"/>
          <w:sz w:val="24"/>
        </w:rPr>
        <w:t>10.1.1.</w:t>
      </w:r>
      <w:r w:rsidR="00A8705A" w:rsidRPr="00AE239B">
        <w:rPr>
          <w:rStyle w:val="12"/>
          <w:sz w:val="24"/>
        </w:rPr>
        <w:t>7</w:t>
      </w:r>
      <w:r w:rsidRPr="00AE239B">
        <w:rPr>
          <w:rStyle w:val="12"/>
          <w:sz w:val="24"/>
        </w:rPr>
        <w:t xml:space="preserve">. </w:t>
      </w:r>
      <w:r w:rsidRPr="00AE239B">
        <w:rPr>
          <w:rStyle w:val="12"/>
          <w:sz w:val="24"/>
        </w:rPr>
        <w:tab/>
        <w:t>Документы Депонента, такие как:</w:t>
      </w:r>
    </w:p>
    <w:p w:rsidR="00F601E4" w:rsidRPr="00AE239B" w:rsidRDefault="00D70D74">
      <w:pPr>
        <w:pStyle w:val="11"/>
        <w:numPr>
          <w:ilvl w:val="0"/>
          <w:numId w:val="97"/>
        </w:numPr>
        <w:tabs>
          <w:tab w:val="left" w:pos="567"/>
        </w:tabs>
        <w:spacing w:before="0" w:after="0" w:line="240" w:lineRule="auto"/>
        <w:ind w:left="0" w:firstLine="709"/>
        <w:outlineLvl w:val="3"/>
        <w:rPr>
          <w:rStyle w:val="12"/>
          <w:snapToGrid/>
          <w:sz w:val="24"/>
        </w:rPr>
      </w:pPr>
      <w:r w:rsidRPr="00AE239B">
        <w:rPr>
          <w:rStyle w:val="12"/>
          <w:sz w:val="24"/>
        </w:rPr>
        <w:t xml:space="preserve">копии учредительных документов с изменениями и дополнениями; </w:t>
      </w:r>
    </w:p>
    <w:p w:rsidR="00F601E4" w:rsidRPr="00AE239B" w:rsidRDefault="00D70D74">
      <w:pPr>
        <w:pStyle w:val="11"/>
        <w:numPr>
          <w:ilvl w:val="0"/>
          <w:numId w:val="97"/>
        </w:numPr>
        <w:tabs>
          <w:tab w:val="left" w:pos="567"/>
        </w:tabs>
        <w:spacing w:before="0" w:after="0" w:line="240" w:lineRule="auto"/>
        <w:ind w:left="0" w:firstLine="709"/>
        <w:outlineLvl w:val="3"/>
        <w:rPr>
          <w:rStyle w:val="12"/>
          <w:snapToGrid/>
          <w:sz w:val="24"/>
        </w:rPr>
      </w:pPr>
      <w:r w:rsidRPr="00AE239B">
        <w:rPr>
          <w:rStyle w:val="12"/>
          <w:sz w:val="24"/>
        </w:rPr>
        <w:t xml:space="preserve">копия свидетельства о государственной регистрации; </w:t>
      </w:r>
    </w:p>
    <w:p w:rsidR="00F601E4" w:rsidRPr="00AE239B" w:rsidRDefault="00D70D74">
      <w:pPr>
        <w:pStyle w:val="11"/>
        <w:numPr>
          <w:ilvl w:val="0"/>
          <w:numId w:val="97"/>
        </w:numPr>
        <w:tabs>
          <w:tab w:val="left" w:pos="567"/>
        </w:tabs>
        <w:spacing w:before="0" w:after="0" w:line="240" w:lineRule="auto"/>
        <w:ind w:left="0" w:firstLine="709"/>
        <w:outlineLvl w:val="3"/>
        <w:rPr>
          <w:rStyle w:val="12"/>
          <w:snapToGrid/>
          <w:sz w:val="24"/>
        </w:rPr>
      </w:pPr>
      <w:r w:rsidRPr="00AE239B">
        <w:rPr>
          <w:rStyle w:val="12"/>
          <w:sz w:val="24"/>
        </w:rPr>
        <w:t xml:space="preserve">документ, подтверждающий факт назначения на должность лиц, имеющих право действовать от имени Депонента без доверенности; </w:t>
      </w:r>
    </w:p>
    <w:p w:rsidR="00F601E4" w:rsidRPr="00AE239B" w:rsidRDefault="00D70D74">
      <w:pPr>
        <w:pStyle w:val="11"/>
        <w:numPr>
          <w:ilvl w:val="0"/>
          <w:numId w:val="97"/>
        </w:numPr>
        <w:tabs>
          <w:tab w:val="left" w:pos="567"/>
        </w:tabs>
        <w:spacing w:before="0" w:after="0" w:line="240" w:lineRule="auto"/>
        <w:ind w:left="0" w:firstLine="709"/>
        <w:outlineLvl w:val="3"/>
        <w:rPr>
          <w:rStyle w:val="12"/>
          <w:snapToGrid/>
          <w:sz w:val="24"/>
        </w:rPr>
      </w:pPr>
      <w:r w:rsidRPr="00AE239B">
        <w:rPr>
          <w:rStyle w:val="12"/>
          <w:sz w:val="24"/>
        </w:rPr>
        <w:t xml:space="preserve">иные документы, необходимые для открытия счета депо, </w:t>
      </w:r>
    </w:p>
    <w:p w:rsidR="00F601E4" w:rsidRPr="00AE239B" w:rsidRDefault="00D70D74">
      <w:pPr>
        <w:pStyle w:val="11"/>
        <w:tabs>
          <w:tab w:val="left" w:pos="1560"/>
          <w:tab w:val="num" w:pos="1684"/>
        </w:tabs>
        <w:spacing w:before="0" w:after="0" w:line="240" w:lineRule="auto"/>
        <w:ind w:left="0" w:firstLine="709"/>
        <w:outlineLvl w:val="3"/>
        <w:rPr>
          <w:rStyle w:val="12"/>
          <w:sz w:val="24"/>
        </w:rPr>
      </w:pPr>
      <w:r w:rsidRPr="00AE239B">
        <w:rPr>
          <w:rStyle w:val="12"/>
          <w:sz w:val="24"/>
        </w:rPr>
        <w:t>могут не предъявляться в случае предоставления данных документов тем же Депонентом ранее при открытии другого счета депо в Депозитарии или при заключении каких-либо договоров с ЗАО «ИК «Газфинтраст».</w:t>
      </w:r>
    </w:p>
    <w:p w:rsidR="00F601E4" w:rsidRPr="00AE239B" w:rsidRDefault="00D70D74">
      <w:pPr>
        <w:pStyle w:val="11"/>
        <w:tabs>
          <w:tab w:val="num" w:pos="709"/>
          <w:tab w:val="left" w:pos="1560"/>
          <w:tab w:val="num" w:pos="1684"/>
        </w:tabs>
        <w:spacing w:before="0" w:after="0" w:line="240" w:lineRule="auto"/>
        <w:ind w:left="0" w:firstLine="709"/>
        <w:outlineLvl w:val="3"/>
        <w:rPr>
          <w:rStyle w:val="12"/>
          <w:sz w:val="24"/>
        </w:rPr>
      </w:pPr>
      <w:r w:rsidRPr="00AE239B">
        <w:rPr>
          <w:rStyle w:val="12"/>
          <w:sz w:val="24"/>
        </w:rPr>
        <w:t>10.1.1.</w:t>
      </w:r>
      <w:r w:rsidR="00A87106">
        <w:rPr>
          <w:rStyle w:val="12"/>
          <w:sz w:val="24"/>
        </w:rPr>
        <w:t>8</w:t>
      </w:r>
      <w:r w:rsidRPr="00AE239B">
        <w:rPr>
          <w:rStyle w:val="12"/>
          <w:sz w:val="24"/>
        </w:rPr>
        <w:t xml:space="preserve">. </w:t>
      </w:r>
      <w:r w:rsidRPr="00AE239B">
        <w:rPr>
          <w:rStyle w:val="12"/>
          <w:sz w:val="24"/>
        </w:rPr>
        <w:tab/>
        <w:t>Депозитарий может затребовать от юридических лиц также копию письма о присвоении кодов общероссийского классификатора предприятий и организаций и классификационных признаков, заверенную нотариусом или самим юридическим лицом;</w:t>
      </w:r>
    </w:p>
    <w:p w:rsidR="00F601E4" w:rsidRDefault="00D70D74">
      <w:pPr>
        <w:pStyle w:val="11"/>
        <w:tabs>
          <w:tab w:val="num" w:pos="1684"/>
        </w:tabs>
        <w:spacing w:before="0" w:after="0" w:line="240" w:lineRule="auto"/>
        <w:ind w:left="0" w:firstLine="709"/>
        <w:outlineLvl w:val="3"/>
        <w:rPr>
          <w:sz w:val="24"/>
        </w:rPr>
      </w:pPr>
      <w:bookmarkStart w:id="86" w:name="_Toc382119710"/>
      <w:bookmarkStart w:id="87" w:name="_Toc404508918"/>
      <w:r w:rsidRPr="00AE239B">
        <w:rPr>
          <w:rStyle w:val="12"/>
          <w:sz w:val="24"/>
        </w:rPr>
        <w:t>10.1.1.</w:t>
      </w:r>
      <w:r w:rsidR="00A8705A" w:rsidRPr="00AE239B">
        <w:rPr>
          <w:rStyle w:val="12"/>
          <w:sz w:val="24"/>
        </w:rPr>
        <w:t>9</w:t>
      </w:r>
      <w:r w:rsidRPr="00AE239B">
        <w:rPr>
          <w:rStyle w:val="12"/>
          <w:sz w:val="24"/>
        </w:rPr>
        <w:t xml:space="preserve">. Исходящие документы: при открытии счета депо Инициатору операции </w:t>
      </w:r>
      <w:proofErr w:type="gramStart"/>
      <w:r w:rsidRPr="00AE239B">
        <w:rPr>
          <w:rStyle w:val="12"/>
          <w:sz w:val="24"/>
        </w:rPr>
        <w:t xml:space="preserve">предоставляется </w:t>
      </w:r>
      <w:r w:rsidRPr="00AE239B">
        <w:rPr>
          <w:sz w:val="24"/>
        </w:rPr>
        <w:t>отчет</w:t>
      </w:r>
      <w:proofErr w:type="gramEnd"/>
      <w:r w:rsidRPr="00AE239B">
        <w:rPr>
          <w:sz w:val="24"/>
        </w:rPr>
        <w:t xml:space="preserve"> об о</w:t>
      </w:r>
      <w:r w:rsidR="009F6EDC" w:rsidRPr="00AE239B">
        <w:rPr>
          <w:sz w:val="24"/>
        </w:rPr>
        <w:t>т</w:t>
      </w:r>
      <w:r w:rsidRPr="00AE239B">
        <w:rPr>
          <w:sz w:val="24"/>
        </w:rPr>
        <w:t>крытии счета депо (Приложение № 19).</w:t>
      </w:r>
    </w:p>
    <w:p w:rsidR="00A87106" w:rsidRPr="00A87106" w:rsidRDefault="00A87106">
      <w:pPr>
        <w:pStyle w:val="11"/>
        <w:tabs>
          <w:tab w:val="num" w:pos="1684"/>
        </w:tabs>
        <w:spacing w:before="0" w:after="0" w:line="240" w:lineRule="auto"/>
        <w:ind w:left="0" w:firstLine="709"/>
        <w:outlineLvl w:val="3"/>
        <w:rPr>
          <w:rStyle w:val="12"/>
          <w:sz w:val="24"/>
        </w:rPr>
      </w:pPr>
      <w:r w:rsidRPr="00AE239B">
        <w:rPr>
          <w:rStyle w:val="12"/>
          <w:sz w:val="24"/>
        </w:rPr>
        <w:t>10.1.1.</w:t>
      </w:r>
      <w:r>
        <w:rPr>
          <w:rStyle w:val="12"/>
          <w:sz w:val="24"/>
        </w:rPr>
        <w:t>10</w:t>
      </w:r>
      <w:r w:rsidRPr="00AE239B">
        <w:rPr>
          <w:rStyle w:val="12"/>
          <w:sz w:val="24"/>
        </w:rPr>
        <w:t xml:space="preserve">. </w:t>
      </w:r>
      <w:r w:rsidRPr="00A87106">
        <w:rPr>
          <w:rStyle w:val="12"/>
          <w:sz w:val="24"/>
        </w:rPr>
        <w:t>При предоставлении документов и сведений, предусмотренных настоящими Условиями, в Депозитарий Депонент обеспечивает согласие субъекта персональных данных на их обработку и использование.</w:t>
      </w:r>
    </w:p>
    <w:p w:rsidR="00A87106" w:rsidRDefault="00A87106">
      <w:pPr>
        <w:pStyle w:val="11"/>
        <w:tabs>
          <w:tab w:val="num" w:pos="1684"/>
        </w:tabs>
        <w:spacing w:before="0" w:after="0" w:line="240" w:lineRule="auto"/>
        <w:ind w:left="0" w:firstLine="709"/>
        <w:outlineLvl w:val="3"/>
        <w:rPr>
          <w:rStyle w:val="12"/>
          <w:sz w:val="24"/>
        </w:rPr>
      </w:pPr>
      <w:r w:rsidRPr="00AE239B">
        <w:rPr>
          <w:rStyle w:val="12"/>
          <w:sz w:val="24"/>
        </w:rPr>
        <w:t>10.1.1.</w:t>
      </w:r>
      <w:r>
        <w:rPr>
          <w:rStyle w:val="12"/>
          <w:sz w:val="24"/>
        </w:rPr>
        <w:t xml:space="preserve">11. </w:t>
      </w:r>
      <w:r w:rsidRPr="00A87106">
        <w:rPr>
          <w:rStyle w:val="12"/>
          <w:sz w:val="24"/>
        </w:rPr>
        <w:t>Типовая форма Договора, разработанная в соответствии с действующим законодательством, свободно предоставляется для ознакомления потенциальным Депонентам</w:t>
      </w:r>
      <w:r w:rsidRPr="00AE239B">
        <w:rPr>
          <w:rStyle w:val="12"/>
          <w:sz w:val="24"/>
        </w:rPr>
        <w:t>.</w:t>
      </w:r>
    </w:p>
    <w:p w:rsidR="00A87106" w:rsidRDefault="00A87106" w:rsidP="00A87106">
      <w:pPr>
        <w:ind w:firstLine="709"/>
        <w:rPr>
          <w:rStyle w:val="12"/>
          <w:snapToGrid w:val="0"/>
          <w:sz w:val="24"/>
        </w:rPr>
      </w:pPr>
      <w:r w:rsidRPr="00AE239B">
        <w:rPr>
          <w:rStyle w:val="12"/>
          <w:sz w:val="24"/>
        </w:rPr>
        <w:t>10.1.1.</w:t>
      </w:r>
      <w:r>
        <w:rPr>
          <w:rStyle w:val="12"/>
          <w:sz w:val="24"/>
        </w:rPr>
        <w:t>12.</w:t>
      </w:r>
      <w:r w:rsidRPr="00A87106">
        <w:rPr>
          <w:sz w:val="24"/>
        </w:rPr>
        <w:t xml:space="preserve"> </w:t>
      </w:r>
      <w:r w:rsidRPr="00A87106">
        <w:rPr>
          <w:rStyle w:val="12"/>
          <w:snapToGrid w:val="0"/>
          <w:sz w:val="24"/>
        </w:rPr>
        <w:t xml:space="preserve">При заключении Договора  с конкретным Депонентом, могут быть заключены Дополнительные соглашения, регламентирующие порядок оказания услуг в соответствии с </w:t>
      </w:r>
      <w:r w:rsidRPr="00A87106">
        <w:rPr>
          <w:rStyle w:val="12"/>
          <w:snapToGrid w:val="0"/>
          <w:sz w:val="24"/>
        </w:rPr>
        <w:lastRenderedPageBreak/>
        <w:t>настоящими Условиями, не противоречащие настоящим Условиям, а также действующему законодательству.</w:t>
      </w:r>
    </w:p>
    <w:p w:rsidR="00A87106" w:rsidRDefault="00A87106" w:rsidP="00A87106">
      <w:pPr>
        <w:ind w:firstLine="709"/>
        <w:rPr>
          <w:rStyle w:val="12"/>
          <w:snapToGrid w:val="0"/>
          <w:sz w:val="24"/>
        </w:rPr>
      </w:pPr>
      <w:r w:rsidRPr="00AE239B">
        <w:rPr>
          <w:rStyle w:val="12"/>
          <w:sz w:val="24"/>
        </w:rPr>
        <w:t>10.1.1.</w:t>
      </w:r>
      <w:r>
        <w:rPr>
          <w:rStyle w:val="12"/>
          <w:sz w:val="24"/>
        </w:rPr>
        <w:t>13.</w:t>
      </w:r>
      <w:r w:rsidRPr="00A87106">
        <w:rPr>
          <w:sz w:val="24"/>
        </w:rPr>
        <w:t xml:space="preserve"> </w:t>
      </w:r>
      <w:proofErr w:type="gramStart"/>
      <w:r w:rsidRPr="00A87106">
        <w:rPr>
          <w:rStyle w:val="12"/>
          <w:snapToGrid w:val="0"/>
          <w:sz w:val="24"/>
        </w:rPr>
        <w:t>Договор</w:t>
      </w:r>
      <w:proofErr w:type="gramEnd"/>
      <w:r w:rsidR="002C2349">
        <w:rPr>
          <w:rStyle w:val="12"/>
          <w:snapToGrid w:val="0"/>
          <w:sz w:val="24"/>
        </w:rPr>
        <w:t xml:space="preserve"> </w:t>
      </w:r>
      <w:r w:rsidRPr="00A87106">
        <w:rPr>
          <w:rStyle w:val="12"/>
          <w:snapToGrid w:val="0"/>
          <w:sz w:val="24"/>
        </w:rPr>
        <w:t>может быть расторгнут по инициативе любой из Сторон</w:t>
      </w:r>
      <w:r w:rsidR="002C2349">
        <w:rPr>
          <w:rStyle w:val="12"/>
          <w:snapToGrid w:val="0"/>
          <w:sz w:val="24"/>
        </w:rPr>
        <w:t>,</w:t>
      </w:r>
      <w:r w:rsidRPr="00A87106">
        <w:rPr>
          <w:rStyle w:val="12"/>
          <w:snapToGrid w:val="0"/>
          <w:sz w:val="24"/>
        </w:rPr>
        <w:t xml:space="preserve"> и прекращает свое действие после исполнения Сторонами всех своих обязательств, перевода ценных бумаг Депонента в другой депозитарий или в систему ведения реестра, и также завершения расчетов между Сторонами.</w:t>
      </w:r>
    </w:p>
    <w:p w:rsidR="0066648F" w:rsidRDefault="00A87106">
      <w:pPr>
        <w:pStyle w:val="11"/>
        <w:tabs>
          <w:tab w:val="num" w:pos="709"/>
          <w:tab w:val="left" w:pos="1560"/>
          <w:tab w:val="num" w:pos="1684"/>
        </w:tabs>
        <w:spacing w:before="0" w:after="0" w:line="240" w:lineRule="auto"/>
        <w:ind w:left="0" w:firstLine="709"/>
        <w:outlineLvl w:val="3"/>
        <w:rPr>
          <w:rStyle w:val="12"/>
          <w:sz w:val="24"/>
        </w:rPr>
      </w:pPr>
      <w:r w:rsidRPr="00AE239B">
        <w:rPr>
          <w:rStyle w:val="12"/>
          <w:sz w:val="24"/>
        </w:rPr>
        <w:t>10.1.1.</w:t>
      </w:r>
      <w:r>
        <w:rPr>
          <w:rStyle w:val="12"/>
          <w:sz w:val="24"/>
        </w:rPr>
        <w:t xml:space="preserve">14. </w:t>
      </w:r>
      <w:r w:rsidRPr="00A87106">
        <w:rPr>
          <w:rStyle w:val="12"/>
          <w:sz w:val="24"/>
        </w:rPr>
        <w:t>Депонент несет ответственность за убытки, понесенные в связи с несвоевременным отзывом или не предоставлением доверенности, а также за не предоставление в Депозитарий письменного уведомления об отмене доверенности, ранее переданной Депонентом в Депозитарий.</w:t>
      </w:r>
      <w:r w:rsidR="009D30BD">
        <w:rPr>
          <w:sz w:val="24"/>
        </w:rPr>
        <w:t>10.1.1.1</w:t>
      </w:r>
      <w:r>
        <w:rPr>
          <w:sz w:val="24"/>
        </w:rPr>
        <w:t>5</w:t>
      </w:r>
      <w:r w:rsidR="009D30BD">
        <w:rPr>
          <w:sz w:val="24"/>
        </w:rPr>
        <w:t xml:space="preserve">. </w:t>
      </w:r>
      <w:r w:rsidR="00A01CAC" w:rsidRPr="00A01CAC">
        <w:rPr>
          <w:rStyle w:val="12"/>
          <w:sz w:val="24"/>
        </w:rPr>
        <w:t>Счета депо в зависимости от прав Депонента на ценные бумаги подразделяются на счета депо владельца ценных бумаг, счета депо номинального держателя, счета депо доверительного управляющего, счета депо иностранного номинального держателя, счета депо иностранного уполномоченного держателя.</w:t>
      </w:r>
      <w:r w:rsidR="009D30BD">
        <w:rPr>
          <w:rStyle w:val="12"/>
          <w:sz w:val="24"/>
        </w:rPr>
        <w:t xml:space="preserve"> </w:t>
      </w:r>
      <w:r w:rsidR="00A01CAC" w:rsidRPr="00A01CAC">
        <w:rPr>
          <w:rStyle w:val="12"/>
          <w:sz w:val="24"/>
        </w:rPr>
        <w:t xml:space="preserve">К счетам депо основных типов могут быть открыты счета депо дополнительных типов. </w:t>
      </w:r>
    </w:p>
    <w:p w:rsidR="0066648F" w:rsidRDefault="00A01CAC">
      <w:pPr>
        <w:pStyle w:val="11"/>
        <w:tabs>
          <w:tab w:val="num" w:pos="709"/>
          <w:tab w:val="left" w:pos="1560"/>
          <w:tab w:val="num" w:pos="1684"/>
        </w:tabs>
        <w:spacing w:before="0" w:after="0" w:line="240" w:lineRule="auto"/>
        <w:ind w:left="0" w:firstLine="709"/>
        <w:outlineLvl w:val="3"/>
        <w:rPr>
          <w:rStyle w:val="12"/>
          <w:sz w:val="24"/>
        </w:rPr>
      </w:pPr>
      <w:proofErr w:type="gramStart"/>
      <w:r w:rsidRPr="00A01CAC">
        <w:rPr>
          <w:rStyle w:val="12"/>
          <w:sz w:val="24"/>
        </w:rPr>
        <w:t>-  Счет депо иностранного номинального держателя может быть открыт иностранной организации при условии предоставления депозитарию документов, подтверждающих, что местом учреждения такой организации является государство, указанное в подпунктах 1 и 2 пункта 2 статьи 51</w:t>
      </w:r>
      <w:r w:rsidR="009D30BD">
        <w:rPr>
          <w:rStyle w:val="12"/>
          <w:sz w:val="24"/>
        </w:rPr>
        <w:t>.</w:t>
      </w:r>
      <w:r w:rsidRPr="00A01CAC">
        <w:rPr>
          <w:rStyle w:val="12"/>
          <w:sz w:val="24"/>
        </w:rPr>
        <w:t>1 Федерального закона “О рынке ценных бумаг”, и что такая организация в соответствии с ее личным законом вправе осуществлять учет и переход прав на ценные бумаги.</w:t>
      </w:r>
      <w:proofErr w:type="gramEnd"/>
      <w:r w:rsidRPr="00A01CAC">
        <w:rPr>
          <w:rStyle w:val="12"/>
          <w:sz w:val="24"/>
        </w:rPr>
        <w:t xml:space="preserve"> 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rsidR="0066648F" w:rsidRDefault="00A01CAC">
      <w:pPr>
        <w:pStyle w:val="11"/>
        <w:tabs>
          <w:tab w:val="num" w:pos="709"/>
          <w:tab w:val="left" w:pos="1560"/>
          <w:tab w:val="num" w:pos="1684"/>
        </w:tabs>
        <w:spacing w:before="0" w:after="0" w:line="240" w:lineRule="auto"/>
        <w:ind w:left="0" w:firstLine="709"/>
        <w:outlineLvl w:val="3"/>
        <w:rPr>
          <w:rStyle w:val="12"/>
          <w:sz w:val="24"/>
        </w:rPr>
      </w:pPr>
      <w:proofErr w:type="gramStart"/>
      <w:r w:rsidRPr="00A01CAC">
        <w:rPr>
          <w:rStyle w:val="12"/>
          <w:sz w:val="24"/>
        </w:rPr>
        <w:t>-  Счет депо иностранного уполномоченного держателя может быть открыт иностранной организации при условии предоставления депозитарию документов, подтверждающих, что местом учреждения такой организации является государство, указанное в подпунктах 1 и 2 пункта 2 статьи 51</w:t>
      </w:r>
      <w:r w:rsidR="009D30BD">
        <w:rPr>
          <w:rStyle w:val="12"/>
          <w:sz w:val="24"/>
        </w:rPr>
        <w:t>.</w:t>
      </w:r>
      <w:r w:rsidRPr="00A01CAC">
        <w:rPr>
          <w:rStyle w:val="12"/>
          <w:sz w:val="24"/>
        </w:rPr>
        <w:t>1 Федерального закона “О рынке ценных бумаг”, и что такая организация в соответствии с ее личным законом вправе, не являясь собственником ценных бумаг, осуществлять от своего имени и</w:t>
      </w:r>
      <w:proofErr w:type="gramEnd"/>
      <w:r w:rsidRPr="00A01CAC">
        <w:rPr>
          <w:rStyle w:val="12"/>
          <w:sz w:val="24"/>
        </w:rPr>
        <w:t xml:space="preserve"> в интересах других лиц любые юридические и фактические действия с ценными бумагами, а также осуществлять права по ценным бумагам. Подтверждением того, что иностранная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rsidR="0066648F" w:rsidRDefault="00A01CAC">
      <w:pPr>
        <w:pStyle w:val="11"/>
        <w:tabs>
          <w:tab w:val="num" w:pos="709"/>
          <w:tab w:val="left" w:pos="1560"/>
          <w:tab w:val="num" w:pos="1684"/>
        </w:tabs>
        <w:spacing w:before="0" w:after="0" w:line="240" w:lineRule="auto"/>
        <w:ind w:left="0" w:firstLine="709"/>
        <w:outlineLvl w:val="3"/>
        <w:rPr>
          <w:sz w:val="24"/>
        </w:rPr>
      </w:pPr>
      <w:r w:rsidRPr="00A01CAC">
        <w:rPr>
          <w:sz w:val="24"/>
        </w:rPr>
        <w:t>10.1.1.1</w:t>
      </w:r>
      <w:r w:rsidR="00A87106">
        <w:rPr>
          <w:sz w:val="24"/>
        </w:rPr>
        <w:t>6</w:t>
      </w:r>
      <w:r w:rsidRPr="00A01CAC">
        <w:rPr>
          <w:sz w:val="24"/>
        </w:rPr>
        <w:t>.  Депозитарий вправе отказать в заключени</w:t>
      </w:r>
      <w:proofErr w:type="gramStart"/>
      <w:r w:rsidRPr="00A01CAC">
        <w:rPr>
          <w:sz w:val="24"/>
        </w:rPr>
        <w:t>и</w:t>
      </w:r>
      <w:proofErr w:type="gramEnd"/>
      <w:r w:rsidRPr="00A01CAC">
        <w:rPr>
          <w:sz w:val="24"/>
        </w:rPr>
        <w:t xml:space="preserve"> Депозитарного договора и открытии счета депо в случаях, предусмотренных законодательством РФ. Депозитарий не имеет права открыть счет депо Клиенту в случае непредставления Клиентом данных, необходимых для его идентификации в целях исполнения Федерального закона № 115-ФЗ, либо представления недостоверных документов, в соответствии с требованиями документа «Правила внутреннего контроля в целях противодействия легализации (отмыванию) доходов, полученных преступным путем, и финансированию терроризма».</w:t>
      </w:r>
    </w:p>
    <w:p w:rsidR="0066648F" w:rsidRDefault="00A01CAC">
      <w:pPr>
        <w:pStyle w:val="11"/>
        <w:tabs>
          <w:tab w:val="num" w:pos="709"/>
          <w:tab w:val="left" w:pos="1560"/>
          <w:tab w:val="num" w:pos="1684"/>
        </w:tabs>
        <w:spacing w:before="0" w:after="0" w:line="240" w:lineRule="auto"/>
        <w:ind w:left="0" w:firstLine="709"/>
        <w:outlineLvl w:val="3"/>
        <w:rPr>
          <w:sz w:val="24"/>
        </w:rPr>
      </w:pPr>
      <w:r w:rsidRPr="00A01CAC">
        <w:rPr>
          <w:sz w:val="24"/>
        </w:rPr>
        <w:t xml:space="preserve"> Депозитарий в соответствии с требованиями Федерального закона № 115-ФЗ имеет право дополнительно запрашивать любые документы, необходимые для идентификации Депонента в целях  противодействия легализации (отмыванию) доходов, полученных преступным путем, и </w:t>
      </w:r>
      <w:r w:rsidRPr="00A01CAC">
        <w:rPr>
          <w:sz w:val="24"/>
        </w:rPr>
        <w:lastRenderedPageBreak/>
        <w:t>финансированию терроризма (в случае, если такая идентификация не проводилась Депозитарием в отношении Депонента ранее).</w:t>
      </w:r>
    </w:p>
    <w:p w:rsidR="009D30BD" w:rsidRPr="009D30BD" w:rsidRDefault="009D30BD">
      <w:pPr>
        <w:pStyle w:val="11"/>
        <w:tabs>
          <w:tab w:val="num" w:pos="1684"/>
        </w:tabs>
        <w:spacing w:before="0" w:after="0" w:line="240" w:lineRule="auto"/>
        <w:ind w:left="0" w:firstLine="709"/>
        <w:outlineLvl w:val="3"/>
        <w:rPr>
          <w:rStyle w:val="12"/>
        </w:rPr>
      </w:pPr>
    </w:p>
    <w:p w:rsidR="00F601E4" w:rsidRPr="00AE239B" w:rsidRDefault="00F601E4">
      <w:pPr>
        <w:pStyle w:val="11"/>
        <w:tabs>
          <w:tab w:val="num" w:pos="1684"/>
        </w:tabs>
        <w:spacing w:before="0" w:after="0" w:line="240" w:lineRule="auto"/>
        <w:ind w:left="0" w:firstLine="709"/>
        <w:outlineLvl w:val="3"/>
        <w:rPr>
          <w:sz w:val="24"/>
        </w:rPr>
      </w:pPr>
    </w:p>
    <w:p w:rsidR="00F601E4" w:rsidRPr="00AE239B" w:rsidRDefault="00D70D74">
      <w:pPr>
        <w:pStyle w:val="30"/>
        <w:spacing w:before="0" w:after="0" w:line="240" w:lineRule="auto"/>
        <w:ind w:firstLine="709"/>
        <w:rPr>
          <w:rFonts w:ascii="Times New Roman" w:hAnsi="Times New Roman"/>
          <w:b w:val="0"/>
          <w:i/>
          <w:sz w:val="24"/>
        </w:rPr>
      </w:pPr>
      <w:bookmarkStart w:id="88" w:name="_Toc84137977"/>
      <w:r w:rsidRPr="00AE239B">
        <w:rPr>
          <w:rFonts w:ascii="Times New Roman" w:hAnsi="Times New Roman"/>
          <w:b w:val="0"/>
          <w:i/>
          <w:sz w:val="24"/>
        </w:rPr>
        <w:t>10.1.2. Закрытие счета депо</w:t>
      </w:r>
      <w:bookmarkEnd w:id="86"/>
      <w:bookmarkEnd w:id="87"/>
      <w:r w:rsidRPr="00AE239B">
        <w:rPr>
          <w:rFonts w:ascii="Times New Roman" w:hAnsi="Times New Roman"/>
          <w:b w:val="0"/>
          <w:i/>
          <w:sz w:val="24"/>
        </w:rPr>
        <w:t>.</w:t>
      </w:r>
      <w:bookmarkEnd w:id="88"/>
    </w:p>
    <w:p w:rsidR="00F601E4" w:rsidRPr="00AE239B" w:rsidRDefault="00D70D74">
      <w:pPr>
        <w:pStyle w:val="11"/>
        <w:tabs>
          <w:tab w:val="left" w:pos="1560"/>
        </w:tabs>
        <w:spacing w:before="0" w:after="0" w:line="240" w:lineRule="auto"/>
        <w:ind w:left="0" w:firstLine="709"/>
        <w:outlineLvl w:val="3"/>
        <w:rPr>
          <w:sz w:val="24"/>
        </w:rPr>
      </w:pPr>
      <w:r w:rsidRPr="00AE239B">
        <w:rPr>
          <w:sz w:val="24"/>
        </w:rPr>
        <w:t xml:space="preserve">Содержание операции: операция по закрытию счета депо Депонента представляет собой действие по внесению Депозитарием в учетные регистры информации, обеспечивающей невозможность осуществления по счету любых операций, </w:t>
      </w:r>
      <w:proofErr w:type="gramStart"/>
      <w:r w:rsidRPr="00AE239B">
        <w:rPr>
          <w:sz w:val="24"/>
        </w:rPr>
        <w:t>кроме</w:t>
      </w:r>
      <w:proofErr w:type="gramEnd"/>
      <w:r w:rsidRPr="00AE239B">
        <w:rPr>
          <w:sz w:val="24"/>
        </w:rPr>
        <w:t xml:space="preserve"> информационных. </w:t>
      </w:r>
    </w:p>
    <w:p w:rsidR="00F601E4" w:rsidRPr="00AE239B" w:rsidRDefault="00D70D74">
      <w:pPr>
        <w:pStyle w:val="11"/>
        <w:tabs>
          <w:tab w:val="left" w:pos="1560"/>
        </w:tabs>
        <w:spacing w:before="0" w:after="0" w:line="240" w:lineRule="auto"/>
        <w:ind w:left="0" w:firstLine="709"/>
        <w:outlineLvl w:val="3"/>
        <w:rPr>
          <w:sz w:val="24"/>
        </w:rPr>
      </w:pPr>
      <w:r w:rsidRPr="00AE239B">
        <w:rPr>
          <w:sz w:val="24"/>
        </w:rPr>
        <w:t>10.1.2.1. Закрытие счета депо осуществляется в следующих случаях:</w:t>
      </w:r>
    </w:p>
    <w:p w:rsidR="00F601E4" w:rsidRPr="00AE239B" w:rsidRDefault="00D70D74">
      <w:pPr>
        <w:pStyle w:val="11"/>
        <w:numPr>
          <w:ilvl w:val="0"/>
          <w:numId w:val="22"/>
        </w:numPr>
        <w:tabs>
          <w:tab w:val="clear" w:pos="360"/>
          <w:tab w:val="num" w:pos="709"/>
        </w:tabs>
        <w:spacing w:before="0" w:after="0" w:line="240" w:lineRule="auto"/>
        <w:ind w:left="0" w:firstLine="709"/>
        <w:rPr>
          <w:sz w:val="24"/>
        </w:rPr>
      </w:pPr>
      <w:r w:rsidRPr="00AE239B">
        <w:rPr>
          <w:sz w:val="24"/>
        </w:rPr>
        <w:t>при расторжении депозитарного договора;</w:t>
      </w:r>
    </w:p>
    <w:p w:rsidR="00F601E4" w:rsidRPr="00AE239B" w:rsidRDefault="00D70D74">
      <w:pPr>
        <w:pStyle w:val="11"/>
        <w:numPr>
          <w:ilvl w:val="0"/>
          <w:numId w:val="22"/>
        </w:numPr>
        <w:tabs>
          <w:tab w:val="clear" w:pos="360"/>
          <w:tab w:val="num" w:pos="709"/>
        </w:tabs>
        <w:spacing w:before="0" w:after="0" w:line="240" w:lineRule="auto"/>
        <w:ind w:left="0" w:firstLine="709"/>
        <w:rPr>
          <w:sz w:val="24"/>
        </w:rPr>
      </w:pPr>
      <w:r w:rsidRPr="00AE239B">
        <w:rPr>
          <w:sz w:val="24"/>
        </w:rPr>
        <w:t>при прекращении депозитарного договора по истечении срока, на который он был заключен;</w:t>
      </w:r>
    </w:p>
    <w:p w:rsidR="00F601E4" w:rsidRPr="00AE239B" w:rsidRDefault="00D70D74">
      <w:pPr>
        <w:pStyle w:val="11"/>
        <w:numPr>
          <w:ilvl w:val="0"/>
          <w:numId w:val="22"/>
        </w:numPr>
        <w:tabs>
          <w:tab w:val="clear" w:pos="360"/>
          <w:tab w:val="num" w:pos="709"/>
        </w:tabs>
        <w:spacing w:before="0" w:after="0" w:line="240" w:lineRule="auto"/>
        <w:ind w:left="0" w:firstLine="709"/>
        <w:rPr>
          <w:sz w:val="24"/>
        </w:rPr>
      </w:pPr>
      <w:r w:rsidRPr="00AE239B">
        <w:rPr>
          <w:sz w:val="24"/>
        </w:rPr>
        <w:t>по поручению Инициатора операции (Приложение № 9);</w:t>
      </w:r>
    </w:p>
    <w:p w:rsidR="00F601E4" w:rsidRPr="00AE239B" w:rsidRDefault="00D70D74">
      <w:pPr>
        <w:pStyle w:val="11"/>
        <w:numPr>
          <w:ilvl w:val="0"/>
          <w:numId w:val="22"/>
        </w:numPr>
        <w:tabs>
          <w:tab w:val="clear" w:pos="360"/>
          <w:tab w:val="num" w:pos="709"/>
        </w:tabs>
        <w:spacing w:before="0" w:after="0" w:line="240" w:lineRule="auto"/>
        <w:ind w:left="0" w:firstLine="709"/>
        <w:rPr>
          <w:sz w:val="24"/>
        </w:rPr>
      </w:pPr>
      <w:r w:rsidRPr="00AE239B">
        <w:rPr>
          <w:sz w:val="24"/>
        </w:rPr>
        <w:t>по инициативе Депозитария (Депозитарий имеет право закрыть счет депо, если на счете отсутствуют ценные бумаги, и в течение 3 (трех) лет по счету не проводилось никаких операций).</w:t>
      </w:r>
    </w:p>
    <w:p w:rsidR="00F601E4" w:rsidRPr="00AE239B" w:rsidRDefault="00D70D74">
      <w:pPr>
        <w:pStyle w:val="11"/>
        <w:tabs>
          <w:tab w:val="left" w:pos="1418"/>
        </w:tabs>
        <w:spacing w:before="0" w:after="0" w:line="240" w:lineRule="auto"/>
        <w:ind w:left="0" w:firstLine="709"/>
        <w:outlineLvl w:val="3"/>
        <w:rPr>
          <w:sz w:val="24"/>
        </w:rPr>
      </w:pPr>
      <w:r w:rsidRPr="00AE239B">
        <w:rPr>
          <w:sz w:val="24"/>
        </w:rPr>
        <w:t xml:space="preserve">10.1.2.2. Не может быть закрыт счет депо, на котором числятся ценные бумаги. </w:t>
      </w:r>
    </w:p>
    <w:p w:rsidR="00F601E4" w:rsidRPr="00AE239B" w:rsidRDefault="00D70D74">
      <w:pPr>
        <w:pStyle w:val="11"/>
        <w:spacing w:before="0" w:after="0" w:line="240" w:lineRule="auto"/>
        <w:ind w:left="0" w:firstLine="709"/>
        <w:outlineLvl w:val="3"/>
        <w:rPr>
          <w:sz w:val="24"/>
        </w:rPr>
      </w:pPr>
      <w:r w:rsidRPr="00AE239B">
        <w:rPr>
          <w:sz w:val="24"/>
        </w:rPr>
        <w:t>10.1.2.</w:t>
      </w:r>
      <w:r w:rsidR="00ED7AEB" w:rsidRPr="00AE239B">
        <w:rPr>
          <w:sz w:val="24"/>
        </w:rPr>
        <w:t>3</w:t>
      </w:r>
      <w:r w:rsidRPr="00AE239B">
        <w:rPr>
          <w:sz w:val="24"/>
        </w:rPr>
        <w:t xml:space="preserve">. При закрытии счета депо Инициатору операции </w:t>
      </w:r>
      <w:proofErr w:type="gramStart"/>
      <w:r w:rsidRPr="00AE239B">
        <w:rPr>
          <w:sz w:val="24"/>
        </w:rPr>
        <w:t>предоставляется отчет</w:t>
      </w:r>
      <w:proofErr w:type="gramEnd"/>
      <w:r w:rsidRPr="00AE239B">
        <w:rPr>
          <w:sz w:val="24"/>
        </w:rPr>
        <w:t xml:space="preserve"> о закрытии счета депо (Приложение № 19).</w:t>
      </w:r>
    </w:p>
    <w:p w:rsidR="00F601E4" w:rsidRPr="00AE239B" w:rsidRDefault="00F601E4">
      <w:pPr>
        <w:pStyle w:val="11"/>
        <w:spacing w:before="0" w:after="0" w:line="240" w:lineRule="auto"/>
        <w:ind w:left="0" w:firstLine="709"/>
        <w:outlineLvl w:val="3"/>
        <w:rPr>
          <w:sz w:val="24"/>
        </w:rPr>
      </w:pPr>
    </w:p>
    <w:p w:rsidR="00F601E4" w:rsidRPr="00AE239B" w:rsidRDefault="00D70D74">
      <w:pPr>
        <w:pStyle w:val="30"/>
        <w:spacing w:before="0" w:after="0" w:line="240" w:lineRule="auto"/>
        <w:ind w:firstLine="709"/>
        <w:rPr>
          <w:rStyle w:val="12"/>
          <w:rFonts w:ascii="Times New Roman" w:hAnsi="Times New Roman"/>
          <w:b w:val="0"/>
          <w:i/>
          <w:sz w:val="24"/>
        </w:rPr>
      </w:pPr>
      <w:bookmarkStart w:id="89" w:name="_Toc382119711"/>
      <w:bookmarkStart w:id="90" w:name="_Toc404508919"/>
      <w:bookmarkStart w:id="91" w:name="_Toc84137978"/>
      <w:r w:rsidRPr="00AE239B">
        <w:rPr>
          <w:rFonts w:ascii="Times New Roman" w:hAnsi="Times New Roman"/>
          <w:b w:val="0"/>
          <w:i/>
          <w:sz w:val="24"/>
        </w:rPr>
        <w:t xml:space="preserve">10.1.3. Изменение </w:t>
      </w:r>
      <w:bookmarkEnd w:id="89"/>
      <w:bookmarkEnd w:id="90"/>
      <w:r w:rsidRPr="00AE239B">
        <w:rPr>
          <w:rFonts w:ascii="Times New Roman" w:hAnsi="Times New Roman"/>
          <w:b w:val="0"/>
          <w:i/>
          <w:sz w:val="24"/>
        </w:rPr>
        <w:t>анкетных данных Депонента</w:t>
      </w:r>
      <w:bookmarkEnd w:id="91"/>
    </w:p>
    <w:p w:rsidR="00F601E4" w:rsidRPr="00AE239B" w:rsidRDefault="00D70D74">
      <w:pPr>
        <w:pStyle w:val="11"/>
        <w:spacing w:before="0" w:after="0" w:line="240" w:lineRule="auto"/>
        <w:ind w:left="0" w:firstLine="709"/>
        <w:rPr>
          <w:sz w:val="24"/>
        </w:rPr>
      </w:pPr>
      <w:r w:rsidRPr="00AE239B">
        <w:rPr>
          <w:sz w:val="24"/>
        </w:rPr>
        <w:t>Содержание операции: операция по изменению анкетных данных Депонента представляет собой внесение Депозитарием измененных анкетных данных о Депоненте в учетные регистры.</w:t>
      </w:r>
    </w:p>
    <w:p w:rsidR="00F601E4" w:rsidRPr="00AE239B" w:rsidRDefault="00D70D74">
      <w:pPr>
        <w:pStyle w:val="11"/>
        <w:tabs>
          <w:tab w:val="left" w:pos="1418"/>
        </w:tabs>
        <w:spacing w:before="0" w:after="0" w:line="240" w:lineRule="auto"/>
        <w:ind w:left="0" w:firstLine="709"/>
        <w:outlineLvl w:val="3"/>
        <w:rPr>
          <w:sz w:val="24"/>
        </w:rPr>
      </w:pPr>
      <w:r w:rsidRPr="00AE239B">
        <w:rPr>
          <w:rStyle w:val="22"/>
          <w:sz w:val="24"/>
        </w:rPr>
        <w:t>При изменении параметров анкеты Депозитарий обязан хранить информацию о прежних значениях измененных реквизитов.</w:t>
      </w:r>
    </w:p>
    <w:p w:rsidR="00F601E4" w:rsidRPr="00AE239B" w:rsidRDefault="00D70D74">
      <w:pPr>
        <w:pStyle w:val="11"/>
        <w:tabs>
          <w:tab w:val="num" w:pos="1560"/>
        </w:tabs>
        <w:spacing w:before="0" w:after="0" w:line="240" w:lineRule="auto"/>
        <w:ind w:left="0" w:firstLine="709"/>
        <w:rPr>
          <w:rStyle w:val="22"/>
          <w:sz w:val="24"/>
        </w:rPr>
      </w:pPr>
      <w:r w:rsidRPr="00AE239B">
        <w:rPr>
          <w:sz w:val="24"/>
        </w:rPr>
        <w:t xml:space="preserve">10.1.3.1. </w:t>
      </w:r>
      <w:r w:rsidRPr="00AE239B">
        <w:rPr>
          <w:rStyle w:val="22"/>
          <w:sz w:val="24"/>
        </w:rPr>
        <w:t>Основанием для операции по и</w:t>
      </w:r>
      <w:r w:rsidRPr="00AE239B">
        <w:rPr>
          <w:sz w:val="24"/>
        </w:rPr>
        <w:t>зменению анкетных данных Депонента</w:t>
      </w:r>
      <w:r w:rsidRPr="00AE239B">
        <w:rPr>
          <w:rStyle w:val="22"/>
          <w:sz w:val="24"/>
        </w:rPr>
        <w:t xml:space="preserve"> являются:</w:t>
      </w:r>
    </w:p>
    <w:p w:rsidR="00F601E4" w:rsidRPr="00AE239B" w:rsidRDefault="00D70D74">
      <w:pPr>
        <w:pStyle w:val="11"/>
        <w:numPr>
          <w:ilvl w:val="0"/>
          <w:numId w:val="94"/>
        </w:numPr>
        <w:tabs>
          <w:tab w:val="left" w:pos="709"/>
        </w:tabs>
        <w:spacing w:before="0" w:after="0" w:line="240" w:lineRule="auto"/>
        <w:ind w:left="0" w:firstLine="709"/>
        <w:rPr>
          <w:rStyle w:val="22"/>
          <w:snapToGrid/>
          <w:sz w:val="24"/>
        </w:rPr>
      </w:pPr>
      <w:r w:rsidRPr="00AE239B">
        <w:rPr>
          <w:rStyle w:val="22"/>
          <w:sz w:val="24"/>
        </w:rPr>
        <w:t>поручение</w:t>
      </w:r>
      <w:r w:rsidRPr="00AE239B">
        <w:rPr>
          <w:rStyle w:val="12"/>
          <w:sz w:val="24"/>
        </w:rPr>
        <w:t xml:space="preserve"> Депонента (Приложение № 5);</w:t>
      </w:r>
    </w:p>
    <w:p w:rsidR="00F601E4" w:rsidRPr="00AE239B" w:rsidRDefault="00D70D74">
      <w:pPr>
        <w:pStyle w:val="11"/>
        <w:numPr>
          <w:ilvl w:val="0"/>
          <w:numId w:val="94"/>
        </w:numPr>
        <w:tabs>
          <w:tab w:val="left" w:pos="709"/>
        </w:tabs>
        <w:spacing w:before="0" w:after="0" w:line="240" w:lineRule="auto"/>
        <w:ind w:left="0" w:firstLine="709"/>
        <w:rPr>
          <w:rStyle w:val="22"/>
          <w:snapToGrid/>
          <w:sz w:val="24"/>
        </w:rPr>
      </w:pPr>
      <w:r w:rsidRPr="00AE239B">
        <w:rPr>
          <w:rStyle w:val="22"/>
          <w:sz w:val="24"/>
        </w:rPr>
        <w:t>анкета Депонента,</w:t>
      </w:r>
      <w:r w:rsidRPr="00AE239B">
        <w:rPr>
          <w:rStyle w:val="12"/>
          <w:sz w:val="24"/>
        </w:rPr>
        <w:t xml:space="preserve"> содержащая новые анкетные данные</w:t>
      </w:r>
      <w:r w:rsidRPr="00AE239B">
        <w:rPr>
          <w:rStyle w:val="22"/>
          <w:sz w:val="24"/>
        </w:rPr>
        <w:t>;</w:t>
      </w:r>
    </w:p>
    <w:p w:rsidR="00F601E4" w:rsidRPr="00AE239B" w:rsidRDefault="00D70D74">
      <w:pPr>
        <w:pStyle w:val="11"/>
        <w:numPr>
          <w:ilvl w:val="0"/>
          <w:numId w:val="94"/>
        </w:numPr>
        <w:tabs>
          <w:tab w:val="left" w:pos="709"/>
        </w:tabs>
        <w:spacing w:before="0" w:after="0" w:line="240" w:lineRule="auto"/>
        <w:ind w:left="0" w:firstLine="709"/>
        <w:rPr>
          <w:rStyle w:val="12"/>
          <w:snapToGrid/>
          <w:sz w:val="24"/>
        </w:rPr>
      </w:pPr>
      <w:r w:rsidRPr="00AE239B">
        <w:rPr>
          <w:rStyle w:val="12"/>
          <w:sz w:val="24"/>
        </w:rPr>
        <w:t>копии документов, подтверждающих внесенные изменения, заверенные нотариусом.</w:t>
      </w:r>
    </w:p>
    <w:p w:rsidR="00F601E4" w:rsidRPr="00AE239B" w:rsidRDefault="00D70D74">
      <w:pPr>
        <w:pStyle w:val="11"/>
        <w:spacing w:before="0" w:after="0" w:line="240" w:lineRule="auto"/>
        <w:ind w:left="0" w:firstLine="709"/>
        <w:rPr>
          <w:sz w:val="24"/>
        </w:rPr>
      </w:pPr>
      <w:r w:rsidRPr="00AE239B">
        <w:rPr>
          <w:sz w:val="24"/>
        </w:rPr>
        <w:t xml:space="preserve">10.1.3.2. </w:t>
      </w:r>
      <w:r w:rsidRPr="00AE239B">
        <w:rPr>
          <w:rStyle w:val="12"/>
          <w:sz w:val="24"/>
        </w:rPr>
        <w:t>Исходящие документы: при</w:t>
      </w:r>
      <w:r w:rsidRPr="00AE239B">
        <w:rPr>
          <w:sz w:val="24"/>
        </w:rPr>
        <w:t xml:space="preserve"> внесении изменений в анкету Депонента</w:t>
      </w:r>
      <w:r w:rsidRPr="00AE239B">
        <w:rPr>
          <w:rStyle w:val="22"/>
          <w:sz w:val="24"/>
        </w:rPr>
        <w:t xml:space="preserve"> </w:t>
      </w:r>
      <w:r w:rsidRPr="00AE239B">
        <w:rPr>
          <w:sz w:val="24"/>
        </w:rPr>
        <w:t xml:space="preserve">последнему </w:t>
      </w:r>
      <w:proofErr w:type="gramStart"/>
      <w:r w:rsidRPr="00AE239B">
        <w:rPr>
          <w:sz w:val="24"/>
        </w:rPr>
        <w:t>предоставляется отчет</w:t>
      </w:r>
      <w:proofErr w:type="gramEnd"/>
      <w:r w:rsidRPr="00AE239B">
        <w:rPr>
          <w:sz w:val="24"/>
        </w:rPr>
        <w:t xml:space="preserve"> о совершенной операции.</w:t>
      </w:r>
    </w:p>
    <w:p w:rsidR="00F601E4" w:rsidRPr="00AE239B" w:rsidRDefault="00F601E4">
      <w:pPr>
        <w:pStyle w:val="11"/>
        <w:spacing w:before="0" w:after="0" w:line="240" w:lineRule="auto"/>
        <w:ind w:left="0" w:firstLine="709"/>
        <w:rPr>
          <w:sz w:val="24"/>
        </w:rPr>
      </w:pPr>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bookmarkStart w:id="92" w:name="_Toc84137979"/>
      <w:r w:rsidRPr="00AE239B">
        <w:rPr>
          <w:rFonts w:ascii="Times New Roman" w:hAnsi="Times New Roman"/>
          <w:b w:val="0"/>
          <w:i/>
          <w:sz w:val="24"/>
        </w:rPr>
        <w:t>10.1.4. Назначение Попечителя счета депо.</w:t>
      </w:r>
      <w:bookmarkEnd w:id="92"/>
    </w:p>
    <w:p w:rsidR="00F601E4" w:rsidRPr="00AE239B" w:rsidRDefault="00D70D74">
      <w:pPr>
        <w:pStyle w:val="11"/>
        <w:spacing w:before="0" w:after="0" w:line="240" w:lineRule="auto"/>
        <w:ind w:left="0" w:firstLine="709"/>
        <w:rPr>
          <w:rStyle w:val="12"/>
          <w:sz w:val="24"/>
        </w:rPr>
      </w:pPr>
      <w:r w:rsidRPr="00AE239B">
        <w:rPr>
          <w:rStyle w:val="12"/>
          <w:sz w:val="24"/>
        </w:rPr>
        <w:t xml:space="preserve">Содержание операции: операция по назначению Попечителя счета депо </w:t>
      </w:r>
      <w:r w:rsidRPr="00AE239B">
        <w:rPr>
          <w:sz w:val="24"/>
        </w:rPr>
        <w:t>представляет собой внесение Депозитарием</w:t>
      </w:r>
      <w:r w:rsidRPr="00AE239B">
        <w:rPr>
          <w:rStyle w:val="12"/>
          <w:sz w:val="24"/>
        </w:rPr>
        <w:t xml:space="preserve"> данных о лице, назначенном Попечителем счета депо. </w:t>
      </w:r>
    </w:p>
    <w:p w:rsidR="00F601E4" w:rsidRPr="00AE239B" w:rsidRDefault="00D70D74">
      <w:pPr>
        <w:pStyle w:val="11"/>
        <w:spacing w:before="0" w:after="0" w:line="240" w:lineRule="auto"/>
        <w:ind w:left="0" w:firstLine="709"/>
        <w:rPr>
          <w:rStyle w:val="12"/>
          <w:sz w:val="24"/>
        </w:rPr>
      </w:pPr>
      <w:r w:rsidRPr="00AE239B">
        <w:rPr>
          <w:rStyle w:val="12"/>
          <w:sz w:val="24"/>
        </w:rPr>
        <w:t>10.1.4.1. Основанием для операции по назначению Попечителя счета депо являются:</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поручение Депонента (Приложение № 10);</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договор (доверенность) между Депонентом и Попечителем счета депо;</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договор между Депозитарием и Попечителем счета депо;</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анкета Попечителя счета депо (Приложение № 3);</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 xml:space="preserve">копия </w:t>
      </w:r>
      <w:proofErr w:type="gramStart"/>
      <w:r w:rsidRPr="00AE239B">
        <w:rPr>
          <w:sz w:val="24"/>
        </w:rPr>
        <w:t>лицензии профессионального участника рынка ценных бумаг Попечителя счета</w:t>
      </w:r>
      <w:proofErr w:type="gramEnd"/>
      <w:r w:rsidRPr="00AE239B">
        <w:rPr>
          <w:sz w:val="24"/>
        </w:rPr>
        <w:t xml:space="preserve"> депо, заверенная нотариусом;</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копии учредительных документов Попечителя счета депо с зарегистрированными изменениями и дополнениями, заверенные нотариусом;</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копия свидетельства о государственной регистрации Попечителя счета депо, заверенная нотариусом;</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копия документа, подтверждающего факт назначения на должность лиц, имеющих право действовать без доверенности от имени Попечителя счета депо, заверенная нотариусом;</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lastRenderedPageBreak/>
        <w:t xml:space="preserve">заверенная нотариусом банковская карточка Попечителя счета депо (копия банковской карточки, заверенная нотариально или банком, в котором данному юридическому лицу открыт расчетный счет); </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документ, подтверждающий полномочия представителя Попечителя счета депо.</w:t>
      </w:r>
    </w:p>
    <w:p w:rsidR="00F601E4" w:rsidRPr="00AE239B" w:rsidRDefault="00D70D74">
      <w:pPr>
        <w:pStyle w:val="11"/>
        <w:tabs>
          <w:tab w:val="left" w:pos="1134"/>
          <w:tab w:val="left" w:pos="1276"/>
          <w:tab w:val="left" w:pos="1418"/>
          <w:tab w:val="num" w:pos="3600"/>
        </w:tabs>
        <w:spacing w:before="0" w:after="0" w:line="240" w:lineRule="auto"/>
        <w:ind w:left="0" w:firstLine="709"/>
        <w:rPr>
          <w:sz w:val="24"/>
        </w:rPr>
      </w:pPr>
      <w:r w:rsidRPr="00AE239B">
        <w:rPr>
          <w:sz w:val="24"/>
        </w:rPr>
        <w:t>10.1.4.2. При назначении Попечителем юридического лица, с которым у Депозитария ранее заключен договор, и им предоставлен полный комплект документов, указанный в п.10.1.4.1. Условий, достаточно поручения Депонента о назначении Попечителем счета депо такого юридического лица.</w:t>
      </w:r>
    </w:p>
    <w:p w:rsidR="00F601E4" w:rsidRPr="00AE239B" w:rsidRDefault="00D70D74">
      <w:pPr>
        <w:pStyle w:val="11"/>
        <w:spacing w:before="0" w:after="0" w:line="240" w:lineRule="auto"/>
        <w:ind w:left="0" w:firstLine="709"/>
        <w:rPr>
          <w:rStyle w:val="12"/>
          <w:sz w:val="24"/>
        </w:rPr>
      </w:pPr>
      <w:r w:rsidRPr="00AE239B">
        <w:rPr>
          <w:sz w:val="24"/>
        </w:rPr>
        <w:t xml:space="preserve">10.1.4.3. </w:t>
      </w:r>
      <w:r w:rsidRPr="00AE239B">
        <w:rPr>
          <w:rStyle w:val="12"/>
          <w:sz w:val="24"/>
        </w:rPr>
        <w:t>Исходящие документы: п</w:t>
      </w:r>
      <w:r w:rsidRPr="00AE239B">
        <w:rPr>
          <w:sz w:val="24"/>
        </w:rPr>
        <w:t>ри назначении Попечителя</w:t>
      </w:r>
      <w:r w:rsidRPr="00AE239B">
        <w:rPr>
          <w:rStyle w:val="22"/>
          <w:sz w:val="24"/>
        </w:rPr>
        <w:t xml:space="preserve"> </w:t>
      </w:r>
      <w:r w:rsidRPr="00AE239B">
        <w:rPr>
          <w:sz w:val="24"/>
        </w:rPr>
        <w:t xml:space="preserve">счета депо Депоненту и Попечителю </w:t>
      </w:r>
      <w:proofErr w:type="gramStart"/>
      <w:r w:rsidRPr="00AE239B">
        <w:rPr>
          <w:sz w:val="24"/>
        </w:rPr>
        <w:t>предоставляется отчет</w:t>
      </w:r>
      <w:proofErr w:type="gramEnd"/>
      <w:r w:rsidRPr="00AE239B">
        <w:rPr>
          <w:sz w:val="24"/>
        </w:rPr>
        <w:t xml:space="preserve"> о совершенной операции</w:t>
      </w:r>
      <w:r w:rsidRPr="00AE239B">
        <w:rPr>
          <w:rStyle w:val="12"/>
          <w:sz w:val="24"/>
        </w:rPr>
        <w:t>.</w:t>
      </w:r>
    </w:p>
    <w:p w:rsidR="00F601E4" w:rsidRPr="00AE239B" w:rsidRDefault="00F601E4">
      <w:pPr>
        <w:pStyle w:val="11"/>
        <w:spacing w:before="0" w:after="0" w:line="240" w:lineRule="auto"/>
        <w:ind w:left="0" w:firstLine="709"/>
        <w:rPr>
          <w:rStyle w:val="12"/>
          <w:sz w:val="24"/>
        </w:rPr>
      </w:pPr>
    </w:p>
    <w:p w:rsidR="00F601E4" w:rsidRPr="00AE239B" w:rsidRDefault="00D70D74">
      <w:pPr>
        <w:pStyle w:val="30"/>
        <w:numPr>
          <w:ilvl w:val="2"/>
          <w:numId w:val="74"/>
        </w:numPr>
        <w:tabs>
          <w:tab w:val="clear" w:pos="1224"/>
          <w:tab w:val="num" w:pos="1418"/>
        </w:tabs>
        <w:spacing w:before="0" w:after="0" w:line="240" w:lineRule="auto"/>
        <w:ind w:left="0" w:firstLine="709"/>
        <w:rPr>
          <w:rStyle w:val="12"/>
          <w:rFonts w:ascii="Times New Roman" w:hAnsi="Times New Roman"/>
          <w:b w:val="0"/>
          <w:i/>
          <w:sz w:val="24"/>
        </w:rPr>
      </w:pPr>
      <w:bookmarkStart w:id="93" w:name="_Toc84137980"/>
      <w:r w:rsidRPr="00AE239B">
        <w:rPr>
          <w:rStyle w:val="12"/>
          <w:rFonts w:ascii="Times New Roman" w:hAnsi="Times New Roman"/>
          <w:b w:val="0"/>
          <w:i/>
          <w:sz w:val="24"/>
        </w:rPr>
        <w:t>Отмена полномочий Попечителя счета депо.</w:t>
      </w:r>
      <w:bookmarkEnd w:id="93"/>
    </w:p>
    <w:p w:rsidR="00F601E4" w:rsidRPr="00AE239B" w:rsidRDefault="00D70D74">
      <w:pPr>
        <w:pStyle w:val="11"/>
        <w:spacing w:before="0" w:after="0" w:line="240" w:lineRule="auto"/>
        <w:ind w:left="0" w:firstLine="709"/>
        <w:rPr>
          <w:rStyle w:val="12"/>
          <w:sz w:val="24"/>
        </w:rPr>
      </w:pPr>
      <w:r w:rsidRPr="00AE239B">
        <w:rPr>
          <w:rStyle w:val="12"/>
          <w:sz w:val="24"/>
        </w:rPr>
        <w:t xml:space="preserve">Содержание операции: операция по отмене полномочий Попечителя счета депо </w:t>
      </w:r>
      <w:r w:rsidRPr="00AE239B">
        <w:rPr>
          <w:sz w:val="24"/>
        </w:rPr>
        <w:t>представляет собой внесение Депозитарием</w:t>
      </w:r>
      <w:r w:rsidRPr="00AE239B">
        <w:rPr>
          <w:rStyle w:val="12"/>
          <w:sz w:val="24"/>
        </w:rPr>
        <w:t xml:space="preserve"> данных, отменяющих полномочия Попечителя счета депо.</w:t>
      </w:r>
    </w:p>
    <w:p w:rsidR="00F601E4" w:rsidRPr="00AE239B" w:rsidRDefault="00D70D74">
      <w:pPr>
        <w:pStyle w:val="11"/>
        <w:spacing w:before="0" w:after="0" w:line="240" w:lineRule="auto"/>
        <w:ind w:left="0" w:firstLine="709"/>
        <w:rPr>
          <w:rStyle w:val="12"/>
          <w:sz w:val="24"/>
        </w:rPr>
      </w:pPr>
      <w:r w:rsidRPr="00AE239B">
        <w:rPr>
          <w:rStyle w:val="12"/>
          <w:sz w:val="24"/>
        </w:rPr>
        <w:t>10.1.5.1. Основанием для операции по отмене полномочий Попечителя счета депо являются:</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поручение Депонента (Приложение № 11);</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документы, подтверждающие расторжение договора (отзыв доверенности) между Депонентом и Попечителем;</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документы, подтверждающие расторжение договора между Попечителем и Депозитарием.</w:t>
      </w:r>
    </w:p>
    <w:p w:rsidR="00F601E4" w:rsidRPr="00AE239B" w:rsidRDefault="00D70D74">
      <w:pPr>
        <w:pStyle w:val="11"/>
        <w:tabs>
          <w:tab w:val="left" w:pos="1701"/>
        </w:tabs>
        <w:spacing w:before="0" w:after="0" w:line="240" w:lineRule="auto"/>
        <w:ind w:left="0" w:firstLine="709"/>
        <w:outlineLvl w:val="2"/>
        <w:rPr>
          <w:rStyle w:val="12"/>
          <w:sz w:val="24"/>
        </w:rPr>
      </w:pPr>
      <w:r w:rsidRPr="00AE239B">
        <w:rPr>
          <w:rStyle w:val="12"/>
          <w:sz w:val="24"/>
        </w:rPr>
        <w:t xml:space="preserve">10.1.5.2. </w:t>
      </w:r>
      <w:r w:rsidRPr="00AE239B">
        <w:rPr>
          <w:sz w:val="24"/>
        </w:rPr>
        <w:t>При отсутствии у Попечителя счета депо лицензии профессионального участника рынка ценных бумаг на новый срок, приостановлении или прекращении действия лицензии, Депозитарий приостанавливает полномочия Попечителя счета депо, а распоряжение счетом депо переходит к владельцу счета депо до момента предоставления Попечителем счета депо соответствующей лицензии.</w:t>
      </w:r>
    </w:p>
    <w:p w:rsidR="00F601E4" w:rsidRPr="00AE239B" w:rsidRDefault="00D70D74">
      <w:pPr>
        <w:pStyle w:val="11"/>
        <w:spacing w:before="0" w:after="0" w:line="240" w:lineRule="auto"/>
        <w:ind w:left="0" w:firstLine="709"/>
        <w:rPr>
          <w:sz w:val="24"/>
        </w:rPr>
      </w:pPr>
      <w:r w:rsidRPr="00AE239B">
        <w:rPr>
          <w:sz w:val="24"/>
        </w:rPr>
        <w:t xml:space="preserve">10.1.5.3. </w:t>
      </w:r>
      <w:r w:rsidRPr="00AE239B">
        <w:rPr>
          <w:rStyle w:val="12"/>
          <w:sz w:val="24"/>
        </w:rPr>
        <w:t xml:space="preserve">Исходящие документы: </w:t>
      </w:r>
      <w:r w:rsidRPr="00AE239B">
        <w:rPr>
          <w:sz w:val="24"/>
        </w:rPr>
        <w:t>при отмене полномочий Попечителя</w:t>
      </w:r>
      <w:r w:rsidRPr="00AE239B">
        <w:rPr>
          <w:rStyle w:val="22"/>
          <w:sz w:val="24"/>
        </w:rPr>
        <w:t xml:space="preserve"> </w:t>
      </w:r>
      <w:r w:rsidRPr="00AE239B">
        <w:rPr>
          <w:sz w:val="24"/>
        </w:rPr>
        <w:t xml:space="preserve">счета депо Депоненту и Попечителю счета депо </w:t>
      </w:r>
      <w:proofErr w:type="gramStart"/>
      <w:r w:rsidRPr="00AE239B">
        <w:rPr>
          <w:sz w:val="24"/>
        </w:rPr>
        <w:t>предоставляется отчет</w:t>
      </w:r>
      <w:proofErr w:type="gramEnd"/>
      <w:r w:rsidRPr="00AE239B">
        <w:rPr>
          <w:sz w:val="24"/>
        </w:rPr>
        <w:t xml:space="preserve"> о совершенной операции.</w:t>
      </w:r>
    </w:p>
    <w:p w:rsidR="00F601E4" w:rsidRPr="00AE239B" w:rsidRDefault="00F601E4">
      <w:pPr>
        <w:pStyle w:val="11"/>
        <w:spacing w:before="0" w:after="0" w:line="240" w:lineRule="auto"/>
        <w:ind w:left="0" w:firstLine="709"/>
        <w:rPr>
          <w:sz w:val="24"/>
        </w:rPr>
      </w:pPr>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bookmarkStart w:id="94" w:name="_Toc84137981"/>
      <w:r w:rsidRPr="00AE239B">
        <w:rPr>
          <w:rFonts w:ascii="Times New Roman" w:hAnsi="Times New Roman"/>
          <w:b w:val="0"/>
          <w:i/>
          <w:sz w:val="24"/>
        </w:rPr>
        <w:t>10.1.6. Назначение Оператора счета (раздела счета) депо.</w:t>
      </w:r>
      <w:bookmarkEnd w:id="94"/>
    </w:p>
    <w:p w:rsidR="00F601E4" w:rsidRPr="00AE239B" w:rsidRDefault="00D70D74">
      <w:pPr>
        <w:pStyle w:val="11"/>
        <w:spacing w:before="0" w:after="0" w:line="240" w:lineRule="auto"/>
        <w:ind w:left="0" w:firstLine="709"/>
        <w:rPr>
          <w:rStyle w:val="12"/>
          <w:sz w:val="24"/>
        </w:rPr>
      </w:pPr>
      <w:r w:rsidRPr="00AE239B">
        <w:rPr>
          <w:rStyle w:val="12"/>
          <w:sz w:val="24"/>
        </w:rPr>
        <w:t xml:space="preserve">Содержание операции: операция по назначению Оператора счета (раздела счета) депо </w:t>
      </w:r>
      <w:r w:rsidRPr="00AE239B">
        <w:rPr>
          <w:sz w:val="24"/>
        </w:rPr>
        <w:t>представляет собой внесение Депозитарием</w:t>
      </w:r>
      <w:r w:rsidRPr="00AE239B">
        <w:rPr>
          <w:rStyle w:val="12"/>
          <w:sz w:val="24"/>
        </w:rPr>
        <w:t xml:space="preserve"> данных о лице, назначенном Оператором счета (раздела счета) депо. </w:t>
      </w:r>
    </w:p>
    <w:p w:rsidR="00F601E4" w:rsidRPr="00AE239B" w:rsidRDefault="00D70D74">
      <w:pPr>
        <w:pStyle w:val="11"/>
        <w:spacing w:before="0" w:after="0" w:line="240" w:lineRule="auto"/>
        <w:ind w:left="0" w:firstLine="709"/>
        <w:rPr>
          <w:rStyle w:val="12"/>
          <w:sz w:val="24"/>
        </w:rPr>
      </w:pPr>
      <w:r w:rsidRPr="00AE239B">
        <w:rPr>
          <w:rStyle w:val="12"/>
          <w:sz w:val="24"/>
        </w:rPr>
        <w:t>10.1.6.1. Основанием для операции по назначению Оператора счета (раздела счета) депо являются:</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поручение Депонента (Приложение № 12);</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анкета Оператора счета (раздела счета) депо (Приложение № 3);</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копии учредительных документов Оператора счета (раздела счета) депо с зарегистрированными изменениями и дополнениями, заверенные нотариусом;</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копия свидетельства о государственной регистрации Оператора счета (раздела счета) депо, заверенная нотариусом;</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копия документа, подтверждающего факт назначения на должность лиц, имеющих право действовать без доверенности от имени Оператора счета (раздела счета) депо, заверенной нотариусом;</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заверенная нотариусом банковская карточка Оператора счета (раздела счета) депо (копия банковской карточки, заверенная нотариусом или банком, в котором данному юридическому лицу открыт расчетный счет);</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lastRenderedPageBreak/>
        <w:t>документ, подтверждающий полномочия представителя Оператора счета (раздела счета) депо.</w:t>
      </w:r>
    </w:p>
    <w:p w:rsidR="00F601E4" w:rsidRPr="00166DE0" w:rsidRDefault="00D70D74" w:rsidP="00166DE0">
      <w:pPr>
        <w:ind w:firstLine="340"/>
        <w:rPr>
          <w:rStyle w:val="12"/>
          <w:snapToGrid w:val="0"/>
        </w:rPr>
      </w:pPr>
      <w:r w:rsidRPr="00AE239B">
        <w:rPr>
          <w:sz w:val="24"/>
        </w:rPr>
        <w:t xml:space="preserve">10.1.6.2. </w:t>
      </w:r>
      <w:proofErr w:type="gramStart"/>
      <w:r w:rsidRPr="00166DE0">
        <w:rPr>
          <w:rStyle w:val="12"/>
          <w:snapToGrid w:val="0"/>
          <w:sz w:val="24"/>
        </w:rPr>
        <w:t xml:space="preserve">Депоненты Депозитария, являющиеся одновременно клиентами ЗАО «ИК «Газфинтраст» по договору </w:t>
      </w:r>
      <w:r w:rsidR="00166DE0" w:rsidRPr="00166DE0">
        <w:rPr>
          <w:rStyle w:val="12"/>
          <w:snapToGrid w:val="0"/>
          <w:sz w:val="24"/>
        </w:rPr>
        <w:t>на брокерское</w:t>
      </w:r>
      <w:r w:rsidRPr="00166DE0">
        <w:rPr>
          <w:rStyle w:val="12"/>
          <w:snapToGrid w:val="0"/>
          <w:sz w:val="24"/>
        </w:rPr>
        <w:t xml:space="preserve"> обслуживани</w:t>
      </w:r>
      <w:r w:rsidR="00166DE0" w:rsidRPr="00166DE0">
        <w:rPr>
          <w:rStyle w:val="12"/>
          <w:snapToGrid w:val="0"/>
          <w:sz w:val="24"/>
        </w:rPr>
        <w:t>е</w:t>
      </w:r>
      <w:r w:rsidRPr="00166DE0">
        <w:rPr>
          <w:rStyle w:val="12"/>
          <w:snapToGrid w:val="0"/>
          <w:sz w:val="24"/>
        </w:rPr>
        <w:t xml:space="preserve">, могут назначить ЗАО «ИК «Газфинтраст» Оператором своего счета депо </w:t>
      </w:r>
      <w:r w:rsidR="00166DE0" w:rsidRPr="00166DE0">
        <w:rPr>
          <w:rStyle w:val="12"/>
          <w:snapToGrid w:val="0"/>
          <w:sz w:val="24"/>
        </w:rPr>
        <w:t>для проведения по счету депо Депонента операций приема/снятия ценных бумаг с учета по итогам торговой сессии на фондовой бирже (перевод по итогам торгов)</w:t>
      </w:r>
      <w:r w:rsidR="00166DE0">
        <w:rPr>
          <w:rStyle w:val="12"/>
          <w:snapToGrid w:val="0"/>
          <w:sz w:val="24"/>
        </w:rPr>
        <w:t>,</w:t>
      </w:r>
      <w:r w:rsidR="00166DE0" w:rsidRPr="00166DE0">
        <w:rPr>
          <w:rStyle w:val="12"/>
          <w:snapToGrid w:val="0"/>
          <w:sz w:val="24"/>
        </w:rPr>
        <w:t xml:space="preserve"> </w:t>
      </w:r>
      <w:r w:rsidRPr="00166DE0">
        <w:rPr>
          <w:rStyle w:val="12"/>
          <w:snapToGrid w:val="0"/>
          <w:sz w:val="24"/>
        </w:rPr>
        <w:t>путем подачи поручения в Депозитарий</w:t>
      </w:r>
      <w:r w:rsidRPr="00166DE0">
        <w:rPr>
          <w:rStyle w:val="12"/>
          <w:snapToGrid w:val="0"/>
        </w:rPr>
        <w:t>.</w:t>
      </w:r>
      <w:proofErr w:type="gramEnd"/>
    </w:p>
    <w:p w:rsidR="00F601E4" w:rsidRPr="00AE239B" w:rsidRDefault="00D70D74">
      <w:pPr>
        <w:pStyle w:val="11"/>
        <w:tabs>
          <w:tab w:val="num" w:pos="1701"/>
        </w:tabs>
        <w:spacing w:before="0" w:after="0" w:line="240" w:lineRule="auto"/>
        <w:ind w:left="0" w:firstLine="709"/>
        <w:rPr>
          <w:sz w:val="24"/>
        </w:rPr>
      </w:pPr>
      <w:r w:rsidRPr="00AE239B">
        <w:rPr>
          <w:sz w:val="24"/>
        </w:rPr>
        <w:t xml:space="preserve">10.1.6.3. </w:t>
      </w:r>
      <w:r w:rsidRPr="00AE239B">
        <w:rPr>
          <w:rStyle w:val="12"/>
          <w:sz w:val="24"/>
        </w:rPr>
        <w:t>Исходящие документы: п</w:t>
      </w:r>
      <w:r w:rsidRPr="00AE239B">
        <w:rPr>
          <w:sz w:val="24"/>
        </w:rPr>
        <w:t xml:space="preserve">ри назначении Оператора счета (раздела счета) депо Депоненту и Оператору счета депо </w:t>
      </w:r>
      <w:proofErr w:type="gramStart"/>
      <w:r w:rsidRPr="00AE239B">
        <w:rPr>
          <w:sz w:val="24"/>
        </w:rPr>
        <w:t>предоставляется отчет</w:t>
      </w:r>
      <w:proofErr w:type="gramEnd"/>
      <w:r w:rsidRPr="00AE239B">
        <w:rPr>
          <w:sz w:val="24"/>
        </w:rPr>
        <w:t xml:space="preserve"> о совершенной операции.</w:t>
      </w:r>
    </w:p>
    <w:p w:rsidR="00F601E4" w:rsidRPr="00AE239B" w:rsidRDefault="00F601E4">
      <w:pPr>
        <w:pStyle w:val="11"/>
        <w:tabs>
          <w:tab w:val="num" w:pos="1701"/>
        </w:tabs>
        <w:spacing w:before="0" w:after="0" w:line="240" w:lineRule="auto"/>
        <w:ind w:left="0" w:firstLine="709"/>
        <w:rPr>
          <w:sz w:val="24"/>
        </w:rPr>
      </w:pPr>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bookmarkStart w:id="95" w:name="_Toc84137982"/>
      <w:r w:rsidRPr="00AE239B">
        <w:rPr>
          <w:rFonts w:ascii="Times New Roman" w:hAnsi="Times New Roman"/>
          <w:b w:val="0"/>
          <w:i/>
          <w:sz w:val="24"/>
        </w:rPr>
        <w:t>10.1.7. Отмена полномочий Оператора счета (раздела счета) депо.</w:t>
      </w:r>
      <w:bookmarkEnd w:id="95"/>
    </w:p>
    <w:p w:rsidR="00F601E4" w:rsidRPr="00AE239B" w:rsidRDefault="00D70D74">
      <w:pPr>
        <w:pStyle w:val="11"/>
        <w:spacing w:before="0" w:after="0" w:line="240" w:lineRule="auto"/>
        <w:ind w:left="0" w:firstLine="709"/>
        <w:rPr>
          <w:rStyle w:val="12"/>
          <w:sz w:val="24"/>
        </w:rPr>
      </w:pPr>
      <w:r w:rsidRPr="00AE239B">
        <w:rPr>
          <w:rStyle w:val="12"/>
          <w:sz w:val="24"/>
        </w:rPr>
        <w:t xml:space="preserve">Содержание операции: операция по отмене полномочий Оператора счета (раздела счета) депо </w:t>
      </w:r>
      <w:r w:rsidRPr="00AE239B">
        <w:rPr>
          <w:sz w:val="24"/>
        </w:rPr>
        <w:t>представляет собой внесение Депозитарием</w:t>
      </w:r>
      <w:r w:rsidRPr="00AE239B">
        <w:rPr>
          <w:rStyle w:val="12"/>
          <w:sz w:val="24"/>
        </w:rPr>
        <w:t xml:space="preserve"> данных, отменяющих полномочия Оператора счета (раздела счета) депо.</w:t>
      </w:r>
    </w:p>
    <w:p w:rsidR="00F601E4" w:rsidRPr="00AE239B" w:rsidRDefault="00D70D74">
      <w:pPr>
        <w:pStyle w:val="11"/>
        <w:spacing w:before="0" w:after="0" w:line="240" w:lineRule="auto"/>
        <w:ind w:left="0" w:firstLine="709"/>
        <w:rPr>
          <w:rStyle w:val="12"/>
          <w:sz w:val="24"/>
        </w:rPr>
      </w:pPr>
      <w:r w:rsidRPr="00AE239B">
        <w:rPr>
          <w:rStyle w:val="12"/>
          <w:sz w:val="24"/>
        </w:rPr>
        <w:t>10.1.7.1. Основанием для операции по отмене полномочий Оператора счета (раздела счета) являются:</w:t>
      </w:r>
    </w:p>
    <w:p w:rsidR="00F601E4" w:rsidRPr="00AE239B" w:rsidRDefault="00D70D74">
      <w:pPr>
        <w:pStyle w:val="11"/>
        <w:numPr>
          <w:ilvl w:val="0"/>
          <w:numId w:val="24"/>
        </w:numPr>
        <w:tabs>
          <w:tab w:val="clear" w:pos="360"/>
        </w:tabs>
        <w:spacing w:before="0" w:after="0" w:line="240" w:lineRule="auto"/>
        <w:ind w:left="0" w:firstLine="709"/>
        <w:rPr>
          <w:rStyle w:val="12"/>
          <w:sz w:val="24"/>
        </w:rPr>
      </w:pPr>
      <w:r w:rsidRPr="00AE239B">
        <w:rPr>
          <w:rStyle w:val="12"/>
          <w:sz w:val="24"/>
        </w:rPr>
        <w:t>поручение</w:t>
      </w:r>
      <w:r w:rsidRPr="00AE239B">
        <w:rPr>
          <w:sz w:val="24"/>
        </w:rPr>
        <w:t xml:space="preserve"> Депонента (Приложение № 13)</w:t>
      </w:r>
      <w:r w:rsidRPr="00AE239B">
        <w:rPr>
          <w:rStyle w:val="12"/>
          <w:sz w:val="24"/>
        </w:rPr>
        <w:t>;</w:t>
      </w:r>
    </w:p>
    <w:p w:rsidR="00F601E4" w:rsidRPr="00AE239B" w:rsidRDefault="00D70D74">
      <w:pPr>
        <w:pStyle w:val="11"/>
        <w:spacing w:before="0" w:after="0" w:line="240" w:lineRule="auto"/>
        <w:ind w:left="0" w:firstLine="709"/>
        <w:rPr>
          <w:sz w:val="24"/>
        </w:rPr>
      </w:pPr>
      <w:r w:rsidRPr="00AE239B">
        <w:rPr>
          <w:sz w:val="24"/>
        </w:rPr>
        <w:t xml:space="preserve">10.1.7.2. </w:t>
      </w:r>
      <w:r w:rsidRPr="00AE239B">
        <w:rPr>
          <w:rStyle w:val="12"/>
          <w:sz w:val="24"/>
        </w:rPr>
        <w:t>Исходящие документы: п</w:t>
      </w:r>
      <w:r w:rsidRPr="00AE239B">
        <w:rPr>
          <w:sz w:val="24"/>
        </w:rPr>
        <w:t>ри отмене полномочий Оператора</w:t>
      </w:r>
      <w:r w:rsidRPr="00AE239B">
        <w:rPr>
          <w:rStyle w:val="22"/>
          <w:sz w:val="24"/>
        </w:rPr>
        <w:t xml:space="preserve"> </w:t>
      </w:r>
      <w:r w:rsidRPr="00AE239B">
        <w:rPr>
          <w:sz w:val="24"/>
        </w:rPr>
        <w:t xml:space="preserve">счета (раздела счета) депо Депоненту и Оператору счета депо </w:t>
      </w:r>
      <w:proofErr w:type="gramStart"/>
      <w:r w:rsidRPr="00AE239B">
        <w:rPr>
          <w:sz w:val="24"/>
        </w:rPr>
        <w:t>предоставляется отчет</w:t>
      </w:r>
      <w:proofErr w:type="gramEnd"/>
      <w:r w:rsidRPr="00AE239B">
        <w:rPr>
          <w:sz w:val="24"/>
        </w:rPr>
        <w:t xml:space="preserve"> о совершенной операции. </w:t>
      </w:r>
    </w:p>
    <w:p w:rsidR="00F601E4" w:rsidRPr="00AE239B" w:rsidRDefault="00F601E4">
      <w:pPr>
        <w:pStyle w:val="11"/>
        <w:tabs>
          <w:tab w:val="left" w:pos="1418"/>
        </w:tabs>
        <w:spacing w:before="0" w:after="0" w:line="240" w:lineRule="auto"/>
        <w:ind w:left="0" w:firstLine="709"/>
        <w:outlineLvl w:val="3"/>
        <w:rPr>
          <w:sz w:val="24"/>
        </w:rPr>
      </w:pPr>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bookmarkStart w:id="96" w:name="_Toc84137983"/>
      <w:r w:rsidRPr="00AE239B">
        <w:rPr>
          <w:rFonts w:ascii="Times New Roman" w:hAnsi="Times New Roman"/>
          <w:b w:val="0"/>
          <w:i/>
          <w:sz w:val="24"/>
        </w:rPr>
        <w:t>10.1.8. Назначение Распорядителя счета депо.</w:t>
      </w:r>
      <w:bookmarkEnd w:id="96"/>
    </w:p>
    <w:p w:rsidR="00F601E4" w:rsidRPr="00AE239B" w:rsidRDefault="00D70D74">
      <w:pPr>
        <w:pStyle w:val="11"/>
        <w:spacing w:before="0" w:after="0" w:line="240" w:lineRule="auto"/>
        <w:ind w:left="0" w:firstLine="709"/>
        <w:rPr>
          <w:rStyle w:val="12"/>
          <w:sz w:val="24"/>
        </w:rPr>
      </w:pPr>
      <w:r w:rsidRPr="00AE239B">
        <w:rPr>
          <w:rStyle w:val="12"/>
          <w:sz w:val="24"/>
        </w:rPr>
        <w:t xml:space="preserve">Содержание операции: операция по назначению Распорядителя счета депо </w:t>
      </w:r>
      <w:r w:rsidRPr="00AE239B">
        <w:rPr>
          <w:sz w:val="24"/>
        </w:rPr>
        <w:t>представляет собой внесение Депозитарием</w:t>
      </w:r>
      <w:r w:rsidRPr="00AE239B">
        <w:rPr>
          <w:rStyle w:val="12"/>
          <w:sz w:val="24"/>
        </w:rPr>
        <w:t xml:space="preserve"> данных о лице, назначенном Распорядителем счета. </w:t>
      </w:r>
    </w:p>
    <w:p w:rsidR="00F601E4" w:rsidRPr="00AE239B" w:rsidRDefault="00D70D74">
      <w:pPr>
        <w:pStyle w:val="11"/>
        <w:spacing w:before="0" w:after="0" w:line="240" w:lineRule="auto"/>
        <w:ind w:left="0" w:firstLine="709"/>
        <w:rPr>
          <w:rStyle w:val="12"/>
          <w:sz w:val="24"/>
        </w:rPr>
      </w:pPr>
      <w:r w:rsidRPr="00AE239B">
        <w:rPr>
          <w:rStyle w:val="12"/>
          <w:sz w:val="24"/>
        </w:rPr>
        <w:t>10.1.8.1. Основанием для операции по назначению Распорядителя счета депо являются:</w:t>
      </w:r>
    </w:p>
    <w:p w:rsidR="00F601E4" w:rsidRPr="00AE239B" w:rsidRDefault="00D70D74">
      <w:pPr>
        <w:pStyle w:val="11"/>
        <w:numPr>
          <w:ilvl w:val="0"/>
          <w:numId w:val="24"/>
        </w:numPr>
        <w:tabs>
          <w:tab w:val="left" w:pos="709"/>
        </w:tabs>
        <w:spacing w:before="0" w:after="0" w:line="240" w:lineRule="auto"/>
        <w:ind w:left="0" w:firstLine="709"/>
        <w:rPr>
          <w:rStyle w:val="12"/>
          <w:sz w:val="24"/>
        </w:rPr>
      </w:pPr>
      <w:r w:rsidRPr="00AE239B">
        <w:rPr>
          <w:rStyle w:val="12"/>
          <w:sz w:val="24"/>
        </w:rPr>
        <w:t>анкета Распорядителя счета депо (Приложение № 4);</w:t>
      </w:r>
    </w:p>
    <w:p w:rsidR="00F601E4" w:rsidRPr="00AE239B" w:rsidRDefault="00D70D74">
      <w:pPr>
        <w:pStyle w:val="11"/>
        <w:numPr>
          <w:ilvl w:val="0"/>
          <w:numId w:val="77"/>
        </w:numPr>
        <w:tabs>
          <w:tab w:val="clear" w:pos="1429"/>
          <w:tab w:val="left" w:pos="709"/>
        </w:tabs>
        <w:spacing w:before="0" w:after="0" w:line="240" w:lineRule="auto"/>
        <w:ind w:left="0" w:firstLine="709"/>
        <w:rPr>
          <w:rStyle w:val="12"/>
          <w:snapToGrid/>
          <w:sz w:val="24"/>
        </w:rPr>
      </w:pPr>
      <w:r w:rsidRPr="00AE239B">
        <w:rPr>
          <w:rStyle w:val="12"/>
          <w:sz w:val="24"/>
        </w:rPr>
        <w:t>поручение</w:t>
      </w:r>
      <w:r w:rsidRPr="00AE239B">
        <w:rPr>
          <w:sz w:val="24"/>
        </w:rPr>
        <w:t xml:space="preserve"> Инициатора операции (Приложение № 14)</w:t>
      </w:r>
      <w:r w:rsidRPr="00AE239B">
        <w:rPr>
          <w:rStyle w:val="12"/>
          <w:sz w:val="24"/>
        </w:rPr>
        <w:t>;</w:t>
      </w:r>
    </w:p>
    <w:p w:rsidR="00F601E4" w:rsidRPr="00AE239B" w:rsidRDefault="00D70D74">
      <w:pPr>
        <w:pStyle w:val="11"/>
        <w:numPr>
          <w:ilvl w:val="0"/>
          <w:numId w:val="77"/>
        </w:numPr>
        <w:tabs>
          <w:tab w:val="clear" w:pos="1429"/>
          <w:tab w:val="left" w:pos="709"/>
        </w:tabs>
        <w:spacing w:before="0" w:after="0" w:line="240" w:lineRule="auto"/>
        <w:ind w:left="0" w:firstLine="709"/>
        <w:outlineLvl w:val="3"/>
        <w:rPr>
          <w:rStyle w:val="12"/>
          <w:snapToGrid/>
          <w:sz w:val="24"/>
        </w:rPr>
      </w:pPr>
      <w:r w:rsidRPr="00AE239B">
        <w:rPr>
          <w:sz w:val="24"/>
        </w:rPr>
        <w:t xml:space="preserve">доверенность, выданная Депонентом, Попечителем счета депо, </w:t>
      </w:r>
      <w:r w:rsidRPr="00AE239B">
        <w:rPr>
          <w:rStyle w:val="12"/>
          <w:sz w:val="24"/>
        </w:rPr>
        <w:t xml:space="preserve">Оператором счета (раздела счета) депо </w:t>
      </w:r>
      <w:r w:rsidRPr="00AE239B">
        <w:rPr>
          <w:sz w:val="24"/>
        </w:rPr>
        <w:t>Распорядителю счета депо.</w:t>
      </w:r>
    </w:p>
    <w:p w:rsidR="00F601E4" w:rsidRPr="00AE239B" w:rsidRDefault="00D70D74">
      <w:pPr>
        <w:pStyle w:val="11"/>
        <w:spacing w:before="0" w:after="0" w:line="240" w:lineRule="auto"/>
        <w:ind w:left="0" w:firstLine="709"/>
        <w:outlineLvl w:val="3"/>
        <w:rPr>
          <w:sz w:val="24"/>
        </w:rPr>
      </w:pPr>
      <w:r w:rsidRPr="00AE239B">
        <w:rPr>
          <w:sz w:val="24"/>
        </w:rPr>
        <w:t>10.1.8.1. При прекращении срока действия доверенности на Распорядителя счета депо Депозитарий приостанавливает полномочия Распорядителя счета депо до момента предоставления соответствующей доверенности на новый срок, а распоряжение счетом депо переходит к владельцу счета депо до момента предоставления Распорядителем счета депо соответствующей доверенности.</w:t>
      </w:r>
    </w:p>
    <w:p w:rsidR="00F601E4" w:rsidRPr="00AE239B" w:rsidRDefault="00D70D74">
      <w:pPr>
        <w:pStyle w:val="11"/>
        <w:spacing w:before="0" w:after="0" w:line="240" w:lineRule="auto"/>
        <w:ind w:left="0" w:firstLine="709"/>
        <w:rPr>
          <w:sz w:val="24"/>
        </w:rPr>
      </w:pPr>
      <w:r w:rsidRPr="00AE239B">
        <w:rPr>
          <w:sz w:val="24"/>
        </w:rPr>
        <w:t xml:space="preserve">10.1.8.2. </w:t>
      </w:r>
      <w:r w:rsidRPr="00AE239B">
        <w:rPr>
          <w:rStyle w:val="12"/>
          <w:sz w:val="24"/>
        </w:rPr>
        <w:t>Исходящие документы: п</w:t>
      </w:r>
      <w:r w:rsidRPr="00AE239B">
        <w:rPr>
          <w:sz w:val="24"/>
        </w:rPr>
        <w:t>ри назначении Распорядителя</w:t>
      </w:r>
      <w:r w:rsidRPr="00AE239B">
        <w:rPr>
          <w:rStyle w:val="22"/>
          <w:sz w:val="24"/>
        </w:rPr>
        <w:t xml:space="preserve"> </w:t>
      </w:r>
      <w:r w:rsidRPr="00AE239B">
        <w:rPr>
          <w:sz w:val="24"/>
        </w:rPr>
        <w:t xml:space="preserve">счета депо Инициатору операции </w:t>
      </w:r>
      <w:proofErr w:type="gramStart"/>
      <w:r w:rsidRPr="00AE239B">
        <w:rPr>
          <w:sz w:val="24"/>
        </w:rPr>
        <w:t>предоставляется отчет</w:t>
      </w:r>
      <w:proofErr w:type="gramEnd"/>
      <w:r w:rsidRPr="00AE239B">
        <w:rPr>
          <w:sz w:val="24"/>
        </w:rPr>
        <w:t xml:space="preserve"> о совершенной операции. </w:t>
      </w:r>
    </w:p>
    <w:p w:rsidR="00F601E4" w:rsidRPr="00AE239B" w:rsidRDefault="00F601E4">
      <w:pPr>
        <w:pStyle w:val="11"/>
        <w:spacing w:before="0" w:after="0" w:line="240" w:lineRule="auto"/>
        <w:ind w:left="0" w:firstLine="709"/>
        <w:rPr>
          <w:sz w:val="24"/>
        </w:rPr>
      </w:pPr>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bookmarkStart w:id="97" w:name="_Toc84137984"/>
      <w:r w:rsidRPr="00AE239B">
        <w:rPr>
          <w:rFonts w:ascii="Times New Roman" w:hAnsi="Times New Roman"/>
          <w:b w:val="0"/>
          <w:i/>
          <w:sz w:val="24"/>
        </w:rPr>
        <w:t>10.1.9. Отмена полномочий Распорядителя счета депо.</w:t>
      </w:r>
      <w:bookmarkEnd w:id="97"/>
    </w:p>
    <w:p w:rsidR="00F601E4" w:rsidRPr="00AE239B" w:rsidRDefault="00D70D74">
      <w:pPr>
        <w:pStyle w:val="11"/>
        <w:spacing w:before="0" w:after="0" w:line="240" w:lineRule="auto"/>
        <w:ind w:left="0" w:firstLine="709"/>
        <w:rPr>
          <w:rStyle w:val="12"/>
          <w:sz w:val="24"/>
        </w:rPr>
      </w:pPr>
      <w:bookmarkStart w:id="98" w:name="_Toc382119719"/>
      <w:bookmarkStart w:id="99" w:name="_Toc404508927"/>
      <w:bookmarkStart w:id="100" w:name="_Toc382119713"/>
      <w:bookmarkStart w:id="101" w:name="_Toc404508921"/>
      <w:r w:rsidRPr="00AE239B">
        <w:rPr>
          <w:rStyle w:val="12"/>
          <w:sz w:val="24"/>
        </w:rPr>
        <w:t xml:space="preserve">Содержание операции: операция по отмене полномочий Распорядителя счета депо </w:t>
      </w:r>
      <w:r w:rsidRPr="00AE239B">
        <w:rPr>
          <w:sz w:val="24"/>
        </w:rPr>
        <w:t>представляет собой внесение Депозитарием</w:t>
      </w:r>
      <w:r w:rsidRPr="00AE239B">
        <w:rPr>
          <w:rStyle w:val="12"/>
          <w:sz w:val="24"/>
        </w:rPr>
        <w:t xml:space="preserve"> данных, отменяющих полномочия Распорядителя счета депо.</w:t>
      </w:r>
    </w:p>
    <w:p w:rsidR="00F601E4" w:rsidRPr="00AE239B" w:rsidRDefault="00D70D74">
      <w:pPr>
        <w:pStyle w:val="11"/>
        <w:spacing w:before="0" w:after="0" w:line="240" w:lineRule="auto"/>
        <w:ind w:left="0" w:firstLine="709"/>
        <w:rPr>
          <w:rStyle w:val="12"/>
          <w:sz w:val="24"/>
        </w:rPr>
      </w:pPr>
      <w:r w:rsidRPr="00AE239B">
        <w:rPr>
          <w:rStyle w:val="12"/>
          <w:sz w:val="24"/>
        </w:rPr>
        <w:t>10.1.9.1. Основанием для операции по отмене полномочий Распорядителя счета являются:</w:t>
      </w:r>
    </w:p>
    <w:p w:rsidR="00F601E4" w:rsidRPr="00AE239B" w:rsidRDefault="00D70D74">
      <w:pPr>
        <w:pStyle w:val="11"/>
        <w:numPr>
          <w:ilvl w:val="0"/>
          <w:numId w:val="78"/>
        </w:numPr>
        <w:tabs>
          <w:tab w:val="clear" w:pos="1429"/>
          <w:tab w:val="num" w:pos="709"/>
        </w:tabs>
        <w:spacing w:before="0" w:after="0" w:line="240" w:lineRule="auto"/>
        <w:ind w:left="0" w:firstLine="709"/>
        <w:rPr>
          <w:rStyle w:val="12"/>
          <w:snapToGrid/>
          <w:sz w:val="24"/>
        </w:rPr>
      </w:pPr>
      <w:r w:rsidRPr="00AE239B">
        <w:rPr>
          <w:rStyle w:val="12"/>
          <w:sz w:val="24"/>
        </w:rPr>
        <w:t>поручение</w:t>
      </w:r>
      <w:r w:rsidRPr="00AE239B">
        <w:rPr>
          <w:sz w:val="24"/>
        </w:rPr>
        <w:t xml:space="preserve"> Инициатора операции (Приложение № 15)</w:t>
      </w:r>
      <w:r w:rsidRPr="00AE239B">
        <w:rPr>
          <w:rStyle w:val="12"/>
          <w:sz w:val="24"/>
        </w:rPr>
        <w:t>;</w:t>
      </w:r>
    </w:p>
    <w:p w:rsidR="00F601E4" w:rsidRPr="00AE239B" w:rsidRDefault="00D70D74">
      <w:pPr>
        <w:pStyle w:val="11"/>
        <w:numPr>
          <w:ilvl w:val="0"/>
          <w:numId w:val="25"/>
        </w:numPr>
        <w:tabs>
          <w:tab w:val="clear" w:pos="360"/>
          <w:tab w:val="num" w:pos="709"/>
        </w:tabs>
        <w:spacing w:before="0" w:after="0" w:line="240" w:lineRule="auto"/>
        <w:ind w:left="0" w:firstLine="709"/>
        <w:rPr>
          <w:rStyle w:val="12"/>
          <w:sz w:val="24"/>
        </w:rPr>
      </w:pPr>
      <w:r w:rsidRPr="00AE239B">
        <w:rPr>
          <w:rStyle w:val="12"/>
          <w:sz w:val="24"/>
        </w:rPr>
        <w:t>извещение об отмене выданной доверенности;</w:t>
      </w:r>
    </w:p>
    <w:p w:rsidR="00F601E4" w:rsidRPr="00AE239B" w:rsidRDefault="00D70D74">
      <w:pPr>
        <w:pStyle w:val="11"/>
        <w:spacing w:before="0" w:after="0" w:line="240" w:lineRule="auto"/>
        <w:ind w:left="0" w:firstLine="709"/>
        <w:rPr>
          <w:sz w:val="24"/>
        </w:rPr>
      </w:pPr>
      <w:r w:rsidRPr="00AE239B">
        <w:rPr>
          <w:sz w:val="24"/>
        </w:rPr>
        <w:t xml:space="preserve">10.1.9.2. </w:t>
      </w:r>
      <w:r w:rsidRPr="00AE239B">
        <w:rPr>
          <w:rStyle w:val="12"/>
          <w:sz w:val="24"/>
        </w:rPr>
        <w:t>Исходящие документы: п</w:t>
      </w:r>
      <w:r w:rsidRPr="00AE239B">
        <w:rPr>
          <w:sz w:val="24"/>
        </w:rPr>
        <w:t>ри отмене полномочий Распорядителя</w:t>
      </w:r>
      <w:r w:rsidRPr="00AE239B">
        <w:rPr>
          <w:rStyle w:val="22"/>
          <w:sz w:val="24"/>
        </w:rPr>
        <w:t xml:space="preserve"> </w:t>
      </w:r>
      <w:r w:rsidRPr="00AE239B">
        <w:rPr>
          <w:sz w:val="24"/>
        </w:rPr>
        <w:t xml:space="preserve">счета депо Инициатору операции </w:t>
      </w:r>
      <w:proofErr w:type="gramStart"/>
      <w:r w:rsidRPr="00AE239B">
        <w:rPr>
          <w:sz w:val="24"/>
        </w:rPr>
        <w:t>предоставляется отчет</w:t>
      </w:r>
      <w:proofErr w:type="gramEnd"/>
      <w:r w:rsidRPr="00AE239B">
        <w:rPr>
          <w:sz w:val="24"/>
        </w:rPr>
        <w:t xml:space="preserve"> о совершенной операции. </w:t>
      </w:r>
    </w:p>
    <w:p w:rsidR="00F601E4" w:rsidRPr="00AE239B" w:rsidRDefault="00F601E4">
      <w:pPr>
        <w:pStyle w:val="11"/>
        <w:spacing w:before="0" w:after="0" w:line="240" w:lineRule="auto"/>
        <w:ind w:left="0" w:firstLine="709"/>
        <w:outlineLvl w:val="3"/>
        <w:rPr>
          <w:sz w:val="24"/>
        </w:rPr>
      </w:pPr>
    </w:p>
    <w:p w:rsidR="00F601E4" w:rsidRPr="00AE239B" w:rsidRDefault="00D70D74">
      <w:pPr>
        <w:pStyle w:val="30"/>
        <w:spacing w:before="0" w:after="0" w:line="240" w:lineRule="auto"/>
        <w:ind w:firstLine="709"/>
        <w:rPr>
          <w:rStyle w:val="12"/>
          <w:rFonts w:ascii="Times New Roman" w:hAnsi="Times New Roman"/>
          <w:b w:val="0"/>
          <w:i/>
          <w:sz w:val="24"/>
        </w:rPr>
      </w:pPr>
      <w:bookmarkStart w:id="102" w:name="_Toc84137985"/>
      <w:r w:rsidRPr="00AE239B">
        <w:rPr>
          <w:rFonts w:ascii="Times New Roman" w:hAnsi="Times New Roman"/>
          <w:b w:val="0"/>
          <w:i/>
          <w:sz w:val="24"/>
        </w:rPr>
        <w:lastRenderedPageBreak/>
        <w:t>10.1.10. Отмена поручений по счету депо</w:t>
      </w:r>
      <w:bookmarkEnd w:id="98"/>
      <w:bookmarkEnd w:id="99"/>
      <w:r w:rsidRPr="00AE239B">
        <w:rPr>
          <w:rFonts w:ascii="Times New Roman" w:hAnsi="Times New Roman"/>
          <w:b w:val="0"/>
          <w:i/>
          <w:sz w:val="24"/>
        </w:rPr>
        <w:t>.</w:t>
      </w:r>
      <w:bookmarkEnd w:id="102"/>
    </w:p>
    <w:p w:rsidR="00F601E4" w:rsidRPr="00AE239B" w:rsidRDefault="00D70D74">
      <w:pPr>
        <w:pStyle w:val="11"/>
        <w:spacing w:before="0" w:after="0" w:line="240" w:lineRule="auto"/>
        <w:ind w:left="0" w:firstLine="709"/>
        <w:rPr>
          <w:sz w:val="24"/>
        </w:rPr>
      </w:pPr>
      <w:r w:rsidRPr="00AE239B">
        <w:rPr>
          <w:sz w:val="24"/>
        </w:rPr>
        <w:t xml:space="preserve">Содержание операции: операция по отмене поручений по счету депо представляет собой действия Депозитария по </w:t>
      </w:r>
      <w:r w:rsidR="00535E8F">
        <w:rPr>
          <w:sz w:val="24"/>
        </w:rPr>
        <w:t xml:space="preserve">инициативе Депонента об </w:t>
      </w:r>
      <w:r w:rsidRPr="00AE239B">
        <w:rPr>
          <w:sz w:val="24"/>
        </w:rPr>
        <w:t>отмене ранее поданного Депонентом</w:t>
      </w:r>
      <w:r w:rsidR="00F36FAD" w:rsidRPr="00AE239B">
        <w:rPr>
          <w:sz w:val="24"/>
        </w:rPr>
        <w:t xml:space="preserve"> (Попечителем, Оператором, Распорядителем)</w:t>
      </w:r>
      <w:r w:rsidRPr="00AE239B">
        <w:rPr>
          <w:sz w:val="24"/>
        </w:rPr>
        <w:t xml:space="preserve"> поручения. </w:t>
      </w:r>
    </w:p>
    <w:p w:rsidR="00166DE0" w:rsidRDefault="00D70D74">
      <w:pPr>
        <w:pStyle w:val="11"/>
        <w:tabs>
          <w:tab w:val="num" w:pos="1418"/>
        </w:tabs>
        <w:spacing w:before="0" w:after="0" w:line="240" w:lineRule="auto"/>
        <w:ind w:left="0" w:firstLine="709"/>
        <w:rPr>
          <w:sz w:val="24"/>
        </w:rPr>
      </w:pPr>
      <w:r w:rsidRPr="00AE239B">
        <w:rPr>
          <w:sz w:val="24"/>
        </w:rPr>
        <w:t>10.1.10.1. Основанием для операции по отмене поручения явля</w:t>
      </w:r>
      <w:r w:rsidR="00166DE0">
        <w:rPr>
          <w:sz w:val="24"/>
        </w:rPr>
        <w:t>ю</w:t>
      </w:r>
      <w:r w:rsidRPr="00AE239B">
        <w:rPr>
          <w:sz w:val="24"/>
        </w:rPr>
        <w:t>тся</w:t>
      </w:r>
      <w:r w:rsidR="00166DE0">
        <w:rPr>
          <w:sz w:val="24"/>
        </w:rPr>
        <w:t>:</w:t>
      </w:r>
    </w:p>
    <w:p w:rsidR="00F601E4" w:rsidRPr="00166DE0" w:rsidRDefault="00D70D74" w:rsidP="00166DE0">
      <w:pPr>
        <w:pStyle w:val="11"/>
        <w:numPr>
          <w:ilvl w:val="0"/>
          <w:numId w:val="78"/>
        </w:numPr>
        <w:tabs>
          <w:tab w:val="clear" w:pos="1429"/>
          <w:tab w:val="num" w:pos="709"/>
        </w:tabs>
        <w:spacing w:before="0" w:after="0" w:line="240" w:lineRule="auto"/>
        <w:ind w:left="0" w:firstLine="709"/>
        <w:rPr>
          <w:rStyle w:val="12"/>
          <w:sz w:val="24"/>
        </w:rPr>
      </w:pPr>
      <w:r w:rsidRPr="00AE239B">
        <w:rPr>
          <w:sz w:val="24"/>
        </w:rPr>
        <w:t xml:space="preserve"> </w:t>
      </w:r>
      <w:r w:rsidRPr="00166DE0">
        <w:rPr>
          <w:rStyle w:val="12"/>
          <w:sz w:val="24"/>
        </w:rPr>
        <w:t>поручение Инициатора операции (Приложение № 7)</w:t>
      </w:r>
      <w:r w:rsidR="00166DE0" w:rsidRPr="00166DE0">
        <w:rPr>
          <w:rStyle w:val="12"/>
          <w:sz w:val="24"/>
        </w:rPr>
        <w:t>;</w:t>
      </w:r>
    </w:p>
    <w:p w:rsidR="00166DE0" w:rsidRPr="00166DE0" w:rsidRDefault="00166DE0" w:rsidP="00166DE0">
      <w:pPr>
        <w:pStyle w:val="11"/>
        <w:numPr>
          <w:ilvl w:val="0"/>
          <w:numId w:val="78"/>
        </w:numPr>
        <w:tabs>
          <w:tab w:val="clear" w:pos="1429"/>
          <w:tab w:val="num" w:pos="709"/>
        </w:tabs>
        <w:spacing w:before="0" w:after="0" w:line="240" w:lineRule="auto"/>
        <w:ind w:left="0" w:firstLine="709"/>
        <w:rPr>
          <w:rStyle w:val="12"/>
          <w:sz w:val="24"/>
        </w:rPr>
      </w:pPr>
      <w:r w:rsidRPr="00166DE0">
        <w:rPr>
          <w:rStyle w:val="12"/>
          <w:sz w:val="24"/>
        </w:rPr>
        <w:t>отказ вышестоящего депозитария или регистратора в исполнении поручения.</w:t>
      </w:r>
    </w:p>
    <w:p w:rsidR="00F601E4" w:rsidRDefault="00D70D74">
      <w:pPr>
        <w:pStyle w:val="11"/>
        <w:spacing w:before="0" w:after="0" w:line="240" w:lineRule="auto"/>
        <w:ind w:left="0" w:firstLine="709"/>
        <w:outlineLvl w:val="3"/>
        <w:rPr>
          <w:sz w:val="24"/>
        </w:rPr>
      </w:pPr>
      <w:r w:rsidRPr="00AE239B">
        <w:rPr>
          <w:sz w:val="24"/>
        </w:rPr>
        <w:t>10.1.10.2. Не допускается отмена исполненного поручения.</w:t>
      </w:r>
    </w:p>
    <w:p w:rsidR="00535E8F" w:rsidRDefault="00535E8F" w:rsidP="00535E8F">
      <w:pPr>
        <w:ind w:firstLine="708"/>
        <w:rPr>
          <w:snapToGrid w:val="0"/>
          <w:sz w:val="24"/>
        </w:rPr>
      </w:pPr>
      <w:r w:rsidRPr="00AE239B">
        <w:rPr>
          <w:sz w:val="24"/>
        </w:rPr>
        <w:t>10.1.10.3.</w:t>
      </w:r>
      <w:r w:rsidRPr="00535E8F">
        <w:rPr>
          <w:sz w:val="24"/>
          <w:szCs w:val="24"/>
        </w:rPr>
        <w:t xml:space="preserve"> </w:t>
      </w:r>
      <w:r w:rsidRPr="00535E8F">
        <w:rPr>
          <w:snapToGrid w:val="0"/>
          <w:sz w:val="24"/>
        </w:rPr>
        <w:t>Допускается отмена только до момента начала исполнения отменяемого поручения (поручения, на которых проставлена отметка Депозитария о приеме, но по которым не были произведены соответствующие изменения в учетных регистрах Депозитария). До того момента, когда Депозитарий имеет возможность отменить поручение. В поручении на отмену обязательно указывается номер и дата отменяемого поручения.</w:t>
      </w:r>
      <w:r>
        <w:rPr>
          <w:snapToGrid w:val="0"/>
          <w:sz w:val="24"/>
        </w:rPr>
        <w:t xml:space="preserve"> </w:t>
      </w:r>
      <w:r w:rsidRPr="00535E8F">
        <w:rPr>
          <w:snapToGrid w:val="0"/>
          <w:sz w:val="24"/>
        </w:rPr>
        <w:t xml:space="preserve">В случае выдачи Депоненту мотивированного отказа в исполнении принятого поручения, Депозитарий производит отмену поручения самостоятельно, на основании служебного поручения. </w:t>
      </w:r>
    </w:p>
    <w:p w:rsidR="00535E8F" w:rsidRPr="00535E8F" w:rsidRDefault="00535E8F" w:rsidP="00535E8F">
      <w:pPr>
        <w:ind w:firstLine="708"/>
        <w:rPr>
          <w:snapToGrid w:val="0"/>
          <w:sz w:val="24"/>
        </w:rPr>
      </w:pPr>
      <w:r>
        <w:rPr>
          <w:sz w:val="24"/>
        </w:rPr>
        <w:t>10.1.10.4</w:t>
      </w:r>
      <w:r w:rsidRPr="00AE239B">
        <w:rPr>
          <w:sz w:val="24"/>
        </w:rPr>
        <w:t>.</w:t>
      </w:r>
      <w:r>
        <w:rPr>
          <w:sz w:val="24"/>
        </w:rPr>
        <w:t xml:space="preserve"> </w:t>
      </w:r>
      <w:r>
        <w:rPr>
          <w:sz w:val="24"/>
          <w:szCs w:val="24"/>
        </w:rPr>
        <w:t>Депозитарий вправе отменить неисполненное поручение Депонента в том случае, если в течение 90 дней не были выполнены необходимые условия исполнения поручения, предварительно известив об этом Депонента.</w:t>
      </w:r>
    </w:p>
    <w:p w:rsidR="00535E8F" w:rsidRPr="00AE239B" w:rsidRDefault="00535E8F">
      <w:pPr>
        <w:pStyle w:val="11"/>
        <w:spacing w:before="0" w:after="0" w:line="240" w:lineRule="auto"/>
        <w:ind w:left="0" w:firstLine="709"/>
        <w:outlineLvl w:val="3"/>
        <w:rPr>
          <w:sz w:val="24"/>
        </w:rPr>
      </w:pPr>
    </w:p>
    <w:p w:rsidR="00F601E4" w:rsidRPr="00AE239B" w:rsidRDefault="00D70D74">
      <w:pPr>
        <w:pStyle w:val="11"/>
        <w:spacing w:before="0" w:after="0" w:line="240" w:lineRule="auto"/>
        <w:ind w:left="0" w:firstLine="709"/>
        <w:rPr>
          <w:sz w:val="24"/>
        </w:rPr>
      </w:pPr>
      <w:r w:rsidRPr="00AE239B">
        <w:rPr>
          <w:sz w:val="24"/>
        </w:rPr>
        <w:t>10.1.10.</w:t>
      </w:r>
      <w:r w:rsidR="00535E8F">
        <w:rPr>
          <w:sz w:val="24"/>
        </w:rPr>
        <w:t>5</w:t>
      </w:r>
      <w:r w:rsidRPr="00AE239B">
        <w:rPr>
          <w:sz w:val="24"/>
        </w:rPr>
        <w:t xml:space="preserve">. Исходящие документы: при отмене поручений по счету депо Инициатору операции </w:t>
      </w:r>
      <w:proofErr w:type="gramStart"/>
      <w:r w:rsidRPr="00AE239B">
        <w:rPr>
          <w:sz w:val="24"/>
        </w:rPr>
        <w:t>предоставляется отчет</w:t>
      </w:r>
      <w:proofErr w:type="gramEnd"/>
      <w:r w:rsidRPr="00AE239B">
        <w:rPr>
          <w:sz w:val="24"/>
        </w:rPr>
        <w:t xml:space="preserve"> о совершенной операции.</w:t>
      </w:r>
    </w:p>
    <w:p w:rsidR="00F601E4" w:rsidRPr="00274270" w:rsidRDefault="00274270">
      <w:pPr>
        <w:pStyle w:val="11"/>
        <w:spacing w:before="0" w:after="0" w:line="240" w:lineRule="auto"/>
        <w:ind w:left="0" w:firstLine="709"/>
        <w:outlineLvl w:val="3"/>
        <w:rPr>
          <w:i/>
          <w:snapToGrid/>
          <w:sz w:val="24"/>
        </w:rPr>
      </w:pPr>
      <w:bookmarkStart w:id="103" w:name="_Toc451673645"/>
      <w:bookmarkStart w:id="104" w:name="_Toc452800840"/>
      <w:bookmarkStart w:id="105" w:name="_Toc330990797"/>
      <w:r w:rsidRPr="00274270">
        <w:rPr>
          <w:i/>
          <w:snapToGrid/>
          <w:sz w:val="24"/>
        </w:rPr>
        <w:t>10.1.1</w:t>
      </w:r>
      <w:r>
        <w:rPr>
          <w:i/>
          <w:snapToGrid/>
          <w:sz w:val="24"/>
        </w:rPr>
        <w:t>1</w:t>
      </w:r>
      <w:r w:rsidRPr="00274270">
        <w:rPr>
          <w:i/>
          <w:snapToGrid/>
          <w:sz w:val="24"/>
        </w:rPr>
        <w:t>.</w:t>
      </w:r>
      <w:r w:rsidRPr="00AE239B">
        <w:rPr>
          <w:b/>
          <w:i/>
          <w:sz w:val="24"/>
        </w:rPr>
        <w:t xml:space="preserve"> </w:t>
      </w:r>
      <w:r w:rsidRPr="00274270">
        <w:rPr>
          <w:i/>
          <w:snapToGrid/>
          <w:sz w:val="24"/>
        </w:rPr>
        <w:t>Административная блокировка</w:t>
      </w:r>
      <w:bookmarkEnd w:id="103"/>
      <w:bookmarkEnd w:id="104"/>
      <w:r w:rsidRPr="00274270">
        <w:rPr>
          <w:i/>
          <w:snapToGrid/>
          <w:sz w:val="24"/>
        </w:rPr>
        <w:t>/разблокировка</w:t>
      </w:r>
      <w:bookmarkEnd w:id="105"/>
    </w:p>
    <w:p w:rsidR="00274270" w:rsidRPr="00274270" w:rsidRDefault="00274270" w:rsidP="00274270">
      <w:pPr>
        <w:spacing w:before="120"/>
        <w:ind w:firstLine="709"/>
        <w:rPr>
          <w:rStyle w:val="12"/>
          <w:snapToGrid w:val="0"/>
        </w:rPr>
      </w:pPr>
      <w:r w:rsidRPr="00274270">
        <w:rPr>
          <w:sz w:val="24"/>
        </w:rPr>
        <w:t xml:space="preserve">Содержание операции: Приостановление на определенный срок операций с ценными бумагами на счете депо Депонента в случаях, оговоренных в заключенном с Депонентом Договоре, в частности, при невыполнении Депонентом финансовых обязательств перед Депозитарием, либо по решению уполномоченных органов, в том числе, в связи с указанием регулирующих органов на рынке ценных бумаг. </w:t>
      </w:r>
    </w:p>
    <w:p w:rsidR="00274270" w:rsidRDefault="00274270" w:rsidP="00274270">
      <w:pPr>
        <w:spacing w:after="120"/>
        <w:ind w:firstLine="708"/>
        <w:rPr>
          <w:sz w:val="24"/>
        </w:rPr>
      </w:pPr>
      <w:r>
        <w:rPr>
          <w:sz w:val="24"/>
        </w:rPr>
        <w:t>10.1.11</w:t>
      </w:r>
      <w:r w:rsidRPr="00AE239B">
        <w:rPr>
          <w:sz w:val="24"/>
        </w:rPr>
        <w:t>.1.</w:t>
      </w:r>
      <w:r>
        <w:rPr>
          <w:sz w:val="24"/>
        </w:rPr>
        <w:t xml:space="preserve"> </w:t>
      </w:r>
      <w:r w:rsidRPr="00274270">
        <w:rPr>
          <w:sz w:val="24"/>
        </w:rPr>
        <w:t xml:space="preserve">Основание для операции: Служебное поручение депо, составленное Депозитарием на основании акта администрации Депозитария с указанием причин блокировки. </w:t>
      </w:r>
    </w:p>
    <w:p w:rsidR="00274270" w:rsidRPr="00274270" w:rsidRDefault="00274270" w:rsidP="00274270">
      <w:pPr>
        <w:spacing w:after="120"/>
        <w:ind w:firstLine="708"/>
        <w:rPr>
          <w:sz w:val="24"/>
        </w:rPr>
      </w:pPr>
      <w:r>
        <w:rPr>
          <w:sz w:val="24"/>
        </w:rPr>
        <w:t>10.1.11.2</w:t>
      </w:r>
      <w:r w:rsidRPr="00AE239B">
        <w:rPr>
          <w:sz w:val="24"/>
        </w:rPr>
        <w:t>.</w:t>
      </w:r>
      <w:r>
        <w:rPr>
          <w:sz w:val="24"/>
        </w:rPr>
        <w:t xml:space="preserve"> </w:t>
      </w:r>
      <w:r w:rsidRPr="00274270">
        <w:rPr>
          <w:sz w:val="24"/>
        </w:rPr>
        <w:t>Исходящие документы:</w:t>
      </w:r>
      <w:r>
        <w:rPr>
          <w:sz w:val="24"/>
        </w:rPr>
        <w:t xml:space="preserve"> </w:t>
      </w:r>
      <w:r w:rsidRPr="00274270">
        <w:rPr>
          <w:sz w:val="24"/>
        </w:rPr>
        <w:t xml:space="preserve">отчет о выполненной операции </w:t>
      </w:r>
    </w:p>
    <w:p w:rsidR="00274270" w:rsidRPr="00F011F0" w:rsidRDefault="00274270" w:rsidP="00274270">
      <w:pPr>
        <w:spacing w:before="120"/>
        <w:ind w:firstLine="709"/>
        <w:rPr>
          <w:sz w:val="24"/>
        </w:rPr>
      </w:pPr>
      <w:r>
        <w:rPr>
          <w:sz w:val="24"/>
        </w:rPr>
        <w:t>10.1.11.3</w:t>
      </w:r>
      <w:r w:rsidRPr="00AE239B">
        <w:rPr>
          <w:sz w:val="24"/>
        </w:rPr>
        <w:t>.</w:t>
      </w:r>
      <w:r>
        <w:rPr>
          <w:sz w:val="24"/>
        </w:rPr>
        <w:t xml:space="preserve"> </w:t>
      </w:r>
      <w:r w:rsidRPr="00F011F0">
        <w:rPr>
          <w:sz w:val="24"/>
        </w:rPr>
        <w:t>Разблокирование операций по счету депо производится в аналогичном порядке с подачей поручения на разблокирование, в качестве основания в котором указывается документ, подтверждающий правомерность разблокирования.</w:t>
      </w:r>
    </w:p>
    <w:p w:rsidR="00274270" w:rsidRPr="00AE239B" w:rsidRDefault="00274270">
      <w:pPr>
        <w:pStyle w:val="11"/>
        <w:spacing w:before="0" w:after="0" w:line="240" w:lineRule="auto"/>
        <w:ind w:left="0" w:firstLine="709"/>
        <w:outlineLvl w:val="3"/>
        <w:rPr>
          <w:sz w:val="24"/>
        </w:rPr>
      </w:pPr>
    </w:p>
    <w:p w:rsidR="00F601E4" w:rsidRPr="00AE239B" w:rsidRDefault="00D70D74">
      <w:pPr>
        <w:pStyle w:val="2"/>
        <w:numPr>
          <w:ilvl w:val="1"/>
          <w:numId w:val="55"/>
        </w:numPr>
        <w:tabs>
          <w:tab w:val="clear" w:pos="1684"/>
          <w:tab w:val="num" w:pos="1134"/>
        </w:tabs>
        <w:spacing w:before="0" w:after="0" w:line="240" w:lineRule="auto"/>
        <w:ind w:firstLine="709"/>
        <w:rPr>
          <w:rFonts w:ascii="Times New Roman" w:hAnsi="Times New Roman"/>
          <w:i w:val="0"/>
        </w:rPr>
      </w:pPr>
      <w:bookmarkStart w:id="106" w:name="_Toc84137986"/>
      <w:r w:rsidRPr="00AE239B">
        <w:rPr>
          <w:rFonts w:ascii="Times New Roman" w:hAnsi="Times New Roman"/>
          <w:i w:val="0"/>
        </w:rPr>
        <w:t>Инвентарные операции.</w:t>
      </w:r>
      <w:bookmarkEnd w:id="106"/>
    </w:p>
    <w:p w:rsidR="00F601E4" w:rsidRPr="00AE239B" w:rsidRDefault="00F601E4">
      <w:pPr>
        <w:pStyle w:val="30"/>
        <w:tabs>
          <w:tab w:val="left" w:pos="1418"/>
        </w:tabs>
        <w:spacing w:before="0" w:after="0" w:line="240" w:lineRule="auto"/>
        <w:ind w:firstLine="709"/>
        <w:rPr>
          <w:rFonts w:ascii="Times New Roman" w:hAnsi="Times New Roman"/>
          <w:b w:val="0"/>
          <w:sz w:val="24"/>
        </w:rPr>
      </w:pPr>
      <w:bookmarkStart w:id="107" w:name="_Toc84137987"/>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r w:rsidRPr="00AE239B">
        <w:rPr>
          <w:rFonts w:ascii="Times New Roman" w:hAnsi="Times New Roman"/>
          <w:b w:val="0"/>
          <w:i/>
          <w:sz w:val="24"/>
        </w:rPr>
        <w:t>10.2.1. Прием ценных бумаг на хранение и учет.</w:t>
      </w:r>
      <w:bookmarkEnd w:id="107"/>
    </w:p>
    <w:p w:rsidR="00F601E4" w:rsidRPr="00AE239B" w:rsidRDefault="00D70D74">
      <w:pPr>
        <w:pStyle w:val="11"/>
        <w:spacing w:before="0" w:after="0" w:line="240" w:lineRule="auto"/>
        <w:ind w:left="0" w:firstLine="709"/>
        <w:rPr>
          <w:sz w:val="24"/>
        </w:rPr>
      </w:pPr>
      <w:r w:rsidRPr="00AE239B">
        <w:rPr>
          <w:sz w:val="24"/>
        </w:rPr>
        <w:t>Содержание операции: операция по приему ценных бумаг на хранение и учет представляет собой зачисление соответствующего количества ценных бумаг на счет депо Депонента.</w:t>
      </w:r>
    </w:p>
    <w:p w:rsidR="00F601E4" w:rsidRPr="00AE239B" w:rsidRDefault="00D70D74">
      <w:pPr>
        <w:pStyle w:val="11"/>
        <w:spacing w:before="0" w:after="0" w:line="240" w:lineRule="auto"/>
        <w:ind w:left="0" w:firstLine="709"/>
        <w:outlineLvl w:val="3"/>
        <w:rPr>
          <w:sz w:val="24"/>
        </w:rPr>
      </w:pPr>
      <w:r w:rsidRPr="00AE239B">
        <w:rPr>
          <w:sz w:val="24"/>
        </w:rPr>
        <w:t>Депозитарий осуществляет следующие операции приема ценных бумаг на хранение и учет на счет депо Депонента:</w:t>
      </w:r>
    </w:p>
    <w:p w:rsidR="00F601E4" w:rsidRPr="00AE239B" w:rsidRDefault="00D70D74">
      <w:pPr>
        <w:pStyle w:val="11"/>
        <w:numPr>
          <w:ilvl w:val="0"/>
          <w:numId w:val="26"/>
        </w:numPr>
        <w:tabs>
          <w:tab w:val="clear" w:pos="360"/>
          <w:tab w:val="num" w:pos="709"/>
        </w:tabs>
        <w:spacing w:before="0" w:after="0" w:line="240" w:lineRule="auto"/>
        <w:ind w:left="0" w:firstLine="709"/>
        <w:rPr>
          <w:sz w:val="24"/>
        </w:rPr>
      </w:pPr>
      <w:r w:rsidRPr="00AE239B">
        <w:rPr>
          <w:sz w:val="24"/>
        </w:rPr>
        <w:lastRenderedPageBreak/>
        <w:t>прием на хранение и учет предъявительских документарных ценных бумаг;</w:t>
      </w:r>
    </w:p>
    <w:p w:rsidR="00F601E4" w:rsidRPr="00AE239B" w:rsidRDefault="00D70D74">
      <w:pPr>
        <w:pStyle w:val="11"/>
        <w:numPr>
          <w:ilvl w:val="0"/>
          <w:numId w:val="26"/>
        </w:numPr>
        <w:tabs>
          <w:tab w:val="clear" w:pos="360"/>
          <w:tab w:val="num" w:pos="709"/>
        </w:tabs>
        <w:spacing w:before="0" w:after="0" w:line="240" w:lineRule="auto"/>
        <w:ind w:left="0" w:firstLine="709"/>
        <w:rPr>
          <w:sz w:val="24"/>
        </w:rPr>
      </w:pPr>
      <w:r w:rsidRPr="00AE239B">
        <w:rPr>
          <w:sz w:val="24"/>
        </w:rPr>
        <w:t>прием на хранение и учет именных бездокументарных ценных бумаг;</w:t>
      </w:r>
    </w:p>
    <w:p w:rsidR="00F601E4" w:rsidRPr="00AE239B" w:rsidRDefault="00D70D74">
      <w:pPr>
        <w:pStyle w:val="11"/>
        <w:numPr>
          <w:ilvl w:val="0"/>
          <w:numId w:val="26"/>
        </w:numPr>
        <w:tabs>
          <w:tab w:val="clear" w:pos="360"/>
          <w:tab w:val="num" w:pos="709"/>
        </w:tabs>
        <w:spacing w:before="0" w:after="0" w:line="240" w:lineRule="auto"/>
        <w:ind w:left="0" w:firstLine="709"/>
        <w:rPr>
          <w:sz w:val="24"/>
        </w:rPr>
      </w:pPr>
      <w:r w:rsidRPr="00AE239B">
        <w:rPr>
          <w:sz w:val="24"/>
        </w:rPr>
        <w:t>прием на хранение и учет именных документарных ценных бумаг.</w:t>
      </w:r>
    </w:p>
    <w:p w:rsidR="00F601E4" w:rsidRPr="00AE239B" w:rsidRDefault="00D70D74">
      <w:pPr>
        <w:pStyle w:val="11"/>
        <w:numPr>
          <w:ilvl w:val="3"/>
          <w:numId w:val="55"/>
        </w:numPr>
        <w:tabs>
          <w:tab w:val="clear" w:pos="1684"/>
          <w:tab w:val="num" w:pos="1560"/>
          <w:tab w:val="num" w:pos="1783"/>
        </w:tabs>
        <w:spacing w:before="0" w:after="0" w:line="240" w:lineRule="auto"/>
        <w:ind w:firstLine="709"/>
        <w:outlineLvl w:val="3"/>
        <w:rPr>
          <w:sz w:val="24"/>
        </w:rPr>
      </w:pPr>
      <w:r w:rsidRPr="00AE239B">
        <w:rPr>
          <w:sz w:val="24"/>
        </w:rPr>
        <w:t>Способ учета принимаемых ценных бумаг определяется поручением Депонента 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rsidR="00F601E4" w:rsidRPr="00AE239B" w:rsidRDefault="00D70D74" w:rsidP="00CA6C8E">
      <w:pPr>
        <w:pStyle w:val="11"/>
        <w:spacing w:before="0" w:after="0" w:line="240" w:lineRule="auto"/>
        <w:ind w:left="0" w:firstLine="708"/>
        <w:outlineLvl w:val="3"/>
        <w:rPr>
          <w:sz w:val="24"/>
        </w:rPr>
      </w:pPr>
      <w:r w:rsidRPr="00AE239B">
        <w:rPr>
          <w:sz w:val="24"/>
        </w:rPr>
        <w:t>10.2.1.3. При передаче Депозитарию сертификатов ценных бумаг оформляется акт приема-передачи.</w:t>
      </w:r>
    </w:p>
    <w:p w:rsidR="00985864" w:rsidRPr="00CA6C8E" w:rsidRDefault="00CA6C8E" w:rsidP="0098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napToGrid w:val="0"/>
          <w:sz w:val="24"/>
        </w:rPr>
      </w:pPr>
      <w:r>
        <w:rPr>
          <w:sz w:val="24"/>
          <w:szCs w:val="24"/>
        </w:rPr>
        <w:t xml:space="preserve">            </w:t>
      </w:r>
      <w:r w:rsidR="00D70D74" w:rsidRPr="00AE239B">
        <w:rPr>
          <w:sz w:val="24"/>
          <w:szCs w:val="24"/>
        </w:rPr>
        <w:t xml:space="preserve">10.2.1.4. </w:t>
      </w:r>
      <w:r w:rsidR="00D70D74" w:rsidRPr="00CA6C8E">
        <w:rPr>
          <w:snapToGrid w:val="0"/>
          <w:sz w:val="24"/>
        </w:rPr>
        <w:t>Прием на хранение и учет предъявительских документарных ценных бумаг осуществляется на основании:</w:t>
      </w:r>
      <w:r w:rsidR="00AD14B2" w:rsidRPr="00CA6C8E">
        <w:rPr>
          <w:snapToGrid w:val="0"/>
          <w:sz w:val="24"/>
        </w:rPr>
        <w:t xml:space="preserve"> </w:t>
      </w:r>
    </w:p>
    <w:p w:rsidR="00F43F57" w:rsidRPr="00AE239B" w:rsidRDefault="00AD14B2">
      <w:pPr>
        <w:pStyle w:val="aff3"/>
        <w:numPr>
          <w:ilvl w:val="0"/>
          <w:numId w:val="116"/>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551"/>
        <w:rPr>
          <w:sz w:val="24"/>
          <w:szCs w:val="24"/>
        </w:rPr>
      </w:pPr>
      <w:r w:rsidRPr="00AE239B">
        <w:rPr>
          <w:snapToGrid w:val="0"/>
          <w:sz w:val="24"/>
          <w:szCs w:val="24"/>
        </w:rPr>
        <w:t>поручения Инициатора операции (Приложение № 6</w:t>
      </w:r>
      <w:r w:rsidRPr="00CA6C8E">
        <w:rPr>
          <w:sz w:val="24"/>
          <w:szCs w:val="24"/>
        </w:rPr>
        <w:t>).</w:t>
      </w:r>
      <w:r w:rsidR="00CA6C8E">
        <w:rPr>
          <w:sz w:val="24"/>
          <w:szCs w:val="24"/>
        </w:rPr>
        <w:t>,</w:t>
      </w:r>
      <w:r w:rsidRPr="00CA6C8E">
        <w:rPr>
          <w:sz w:val="24"/>
          <w:szCs w:val="24"/>
        </w:rPr>
        <w:t xml:space="preserve"> а если поручение содержит срок и (или) условие его</w:t>
      </w:r>
      <w:r w:rsidRPr="00AE239B">
        <w:rPr>
          <w:sz w:val="24"/>
          <w:szCs w:val="24"/>
        </w:rPr>
        <w:t xml:space="preserve"> исполнения – также наступление соответствующего срока и (или) условия.</w:t>
      </w:r>
    </w:p>
    <w:p w:rsidR="00F601E4" w:rsidRPr="00AE239B" w:rsidRDefault="00AD14B2">
      <w:pPr>
        <w:pStyle w:val="11"/>
        <w:numPr>
          <w:ilvl w:val="0"/>
          <w:numId w:val="91"/>
        </w:numPr>
        <w:spacing w:before="0" w:after="0" w:line="240" w:lineRule="auto"/>
        <w:ind w:left="0" w:firstLine="709"/>
        <w:rPr>
          <w:sz w:val="24"/>
          <w:szCs w:val="24"/>
        </w:rPr>
      </w:pPr>
      <w:r w:rsidRPr="00AE239B">
        <w:rPr>
          <w:sz w:val="24"/>
          <w:szCs w:val="24"/>
        </w:rPr>
        <w:t xml:space="preserve">сертификатов ценных бумаг или отчета о совершенной операции по </w:t>
      </w:r>
      <w:r w:rsidR="00EC15F0" w:rsidRPr="00AE239B">
        <w:rPr>
          <w:sz w:val="24"/>
        </w:rPr>
        <w:t xml:space="preserve">счету депо номинального держателя </w:t>
      </w:r>
      <w:r w:rsidR="00D70D74" w:rsidRPr="00AE239B">
        <w:rPr>
          <w:sz w:val="24"/>
          <w:szCs w:val="24"/>
        </w:rPr>
        <w:t>Депозитария в другом депозитарии.</w:t>
      </w:r>
    </w:p>
    <w:p w:rsidR="00F601E4" w:rsidRPr="00AE239B" w:rsidRDefault="00AD14B2">
      <w:pPr>
        <w:pStyle w:val="11"/>
        <w:spacing w:before="0" w:after="0" w:line="240" w:lineRule="auto"/>
        <w:ind w:left="0" w:firstLine="709"/>
        <w:outlineLvl w:val="3"/>
        <w:rPr>
          <w:sz w:val="24"/>
          <w:szCs w:val="24"/>
        </w:rPr>
      </w:pPr>
      <w:r w:rsidRPr="00AE239B">
        <w:rPr>
          <w:sz w:val="24"/>
          <w:szCs w:val="24"/>
        </w:rPr>
        <w:t>10.2.1.5. Прием на хранение и учет именных ценных бумаг осуществляется на основании:</w:t>
      </w:r>
    </w:p>
    <w:p w:rsidR="00F601E4" w:rsidRPr="00AE239B" w:rsidRDefault="00AD14B2">
      <w:pPr>
        <w:pStyle w:val="11"/>
        <w:numPr>
          <w:ilvl w:val="0"/>
          <w:numId w:val="85"/>
        </w:numPr>
        <w:spacing w:before="0" w:after="0" w:line="240" w:lineRule="auto"/>
        <w:ind w:left="0" w:firstLine="709"/>
        <w:rPr>
          <w:sz w:val="24"/>
          <w:szCs w:val="24"/>
        </w:rPr>
      </w:pPr>
      <w:r w:rsidRPr="00AE239B">
        <w:rPr>
          <w:sz w:val="24"/>
          <w:szCs w:val="24"/>
        </w:rPr>
        <w:t>поручения</w:t>
      </w:r>
      <w:r w:rsidRPr="00AE239B">
        <w:rPr>
          <w:rStyle w:val="12"/>
          <w:sz w:val="24"/>
          <w:szCs w:val="24"/>
        </w:rPr>
        <w:t xml:space="preserve"> Инициатора операции (Приложение № 6)</w:t>
      </w:r>
      <w:r w:rsidRPr="00AE239B">
        <w:rPr>
          <w:sz w:val="24"/>
          <w:szCs w:val="24"/>
        </w:rPr>
        <w:t>;</w:t>
      </w:r>
    </w:p>
    <w:p w:rsidR="00F43F57" w:rsidRPr="00AE239B" w:rsidRDefault="00AD14B2">
      <w:pPr>
        <w:pStyle w:val="11"/>
        <w:numPr>
          <w:ilvl w:val="0"/>
          <w:numId w:val="85"/>
        </w:numPr>
        <w:spacing w:before="0" w:after="0" w:line="240" w:lineRule="auto"/>
        <w:ind w:left="0" w:firstLine="709"/>
        <w:rPr>
          <w:sz w:val="24"/>
        </w:rPr>
      </w:pPr>
      <w:r w:rsidRPr="00AE239B">
        <w:rPr>
          <w:sz w:val="24"/>
        </w:rPr>
        <w:t xml:space="preserve">уведомления от реестродержателя о проведенной операции зачисления ценных бумаг на лицевой счет Депозитария, как номинального держателя, либо отчета о совершенной операции по </w:t>
      </w:r>
      <w:r w:rsidR="00EC15F0" w:rsidRPr="00AE239B">
        <w:rPr>
          <w:sz w:val="24"/>
        </w:rPr>
        <w:t xml:space="preserve">счету депо номинального держателя </w:t>
      </w:r>
      <w:r w:rsidRPr="00AE239B">
        <w:rPr>
          <w:sz w:val="24"/>
        </w:rPr>
        <w:t>Депозитария в депозитарии места хранения.</w:t>
      </w:r>
    </w:p>
    <w:p w:rsidR="00422674" w:rsidRPr="00AE239B" w:rsidRDefault="00422674" w:rsidP="00422674">
      <w:pPr>
        <w:pStyle w:val="11"/>
        <w:numPr>
          <w:ilvl w:val="0"/>
          <w:numId w:val="85"/>
        </w:numPr>
        <w:spacing w:before="0" w:after="0" w:line="240" w:lineRule="auto"/>
        <w:ind w:left="0" w:firstLine="709"/>
        <w:rPr>
          <w:sz w:val="24"/>
        </w:rPr>
      </w:pPr>
      <w:r w:rsidRPr="00AE239B">
        <w:rPr>
          <w:sz w:val="24"/>
        </w:rPr>
        <w:t>документов, подтверждающих факт приема сертификатов именных ценных бумаг (при документарной форме выпуска).</w:t>
      </w:r>
    </w:p>
    <w:p w:rsidR="00F43F57" w:rsidRPr="00AE239B" w:rsidRDefault="00422674">
      <w:pPr>
        <w:pStyle w:val="11"/>
        <w:spacing w:before="0" w:after="0" w:line="240" w:lineRule="auto"/>
        <w:ind w:left="709" w:firstLine="0"/>
        <w:rPr>
          <w:sz w:val="24"/>
        </w:rPr>
      </w:pPr>
      <w:r w:rsidRPr="00AE239B">
        <w:rPr>
          <w:sz w:val="24"/>
        </w:rPr>
        <w:t xml:space="preserve">10.2.1.6. </w:t>
      </w:r>
      <w:r w:rsidR="00AD14B2" w:rsidRPr="00AE239B">
        <w:rPr>
          <w:sz w:val="24"/>
        </w:rPr>
        <w:t>Депозитарий проводит сверку на основании: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 xml:space="preserve"> 1) последней предоставленной ему справки об операциях по его</w:t>
      </w:r>
      <w:r w:rsidR="00EB273E" w:rsidRPr="00AE239B">
        <w:rPr>
          <w:sz w:val="24"/>
        </w:rPr>
        <w:t xml:space="preserve"> </w:t>
      </w:r>
      <w:r w:rsidRPr="00AE239B">
        <w:rPr>
          <w:sz w:val="24"/>
        </w:rPr>
        <w:t>лицевому счету номинального держателя;</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 xml:space="preserve"> 2) последней предоставленной ему выписки или отчета об операциях по</w:t>
      </w:r>
      <w:r w:rsidR="00EB273E" w:rsidRPr="00AE239B">
        <w:rPr>
          <w:sz w:val="24"/>
        </w:rPr>
        <w:t xml:space="preserve"> </w:t>
      </w:r>
      <w:r w:rsidRPr="00AE239B">
        <w:rPr>
          <w:sz w:val="24"/>
        </w:rPr>
        <w:t>его счету депо номинального держателя, содержащего сведения об изменении</w:t>
      </w:r>
      <w:r w:rsidR="00EB273E" w:rsidRPr="00AE239B">
        <w:rPr>
          <w:sz w:val="24"/>
        </w:rPr>
        <w:t xml:space="preserve"> </w:t>
      </w:r>
      <w:r w:rsidRPr="00AE239B">
        <w:rPr>
          <w:sz w:val="24"/>
        </w:rPr>
        <w:t>остатка ценных бумаг по этому счету;</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 xml:space="preserve"> 3) последнего предоставленного ему документа, содержащего сведения</w:t>
      </w:r>
      <w:r w:rsidR="00EB273E" w:rsidRPr="00AE239B">
        <w:rPr>
          <w:sz w:val="24"/>
        </w:rPr>
        <w:t xml:space="preserve"> </w:t>
      </w:r>
      <w:r w:rsidRPr="00AE239B">
        <w:rPr>
          <w:sz w:val="24"/>
        </w:rPr>
        <w:t>об изменении остатка ценных бумаг по его счету лица, действующего в</w:t>
      </w:r>
      <w:r w:rsidR="00EB273E" w:rsidRPr="00AE239B">
        <w:rPr>
          <w:sz w:val="24"/>
        </w:rPr>
        <w:t xml:space="preserve"> </w:t>
      </w:r>
      <w:r w:rsidRPr="00AE239B">
        <w:rPr>
          <w:sz w:val="24"/>
        </w:rPr>
        <w:t>интересах других лиц, открытому в иностранной организации, осуществляющей</w:t>
      </w:r>
      <w:r w:rsidR="00EB273E" w:rsidRPr="00AE239B">
        <w:rPr>
          <w:sz w:val="24"/>
        </w:rPr>
        <w:t xml:space="preserve"> </w:t>
      </w:r>
      <w:r w:rsidRPr="00AE239B">
        <w:rPr>
          <w:sz w:val="24"/>
        </w:rPr>
        <w:t>учет прав на ценные бумаги.</w:t>
      </w:r>
    </w:p>
    <w:p w:rsidR="00F601E4" w:rsidRPr="00AE239B" w:rsidRDefault="00422674">
      <w:pPr>
        <w:pStyle w:val="11"/>
        <w:spacing w:before="0" w:after="0" w:line="240" w:lineRule="auto"/>
        <w:ind w:left="0" w:firstLine="709"/>
        <w:rPr>
          <w:sz w:val="24"/>
        </w:rPr>
      </w:pPr>
      <w:r w:rsidRPr="00AE239B" w:rsidDel="00422674">
        <w:rPr>
          <w:sz w:val="24"/>
        </w:rPr>
        <w:t xml:space="preserve"> </w:t>
      </w:r>
      <w:r w:rsidR="00D70D74" w:rsidRPr="00AE239B">
        <w:rPr>
          <w:sz w:val="24"/>
        </w:rPr>
        <w:t>10.2.1.</w:t>
      </w:r>
      <w:r w:rsidRPr="00AE239B">
        <w:rPr>
          <w:sz w:val="24"/>
        </w:rPr>
        <w:t>7</w:t>
      </w:r>
      <w:r w:rsidR="00D70D74" w:rsidRPr="00AE239B">
        <w:rPr>
          <w:sz w:val="24"/>
        </w:rPr>
        <w:t>. Исходящие документы: завершением депозитарной операции по приему ценных бумаг на учет и хранение является передача Инициатору операции отчета о совершенной операции.</w:t>
      </w:r>
    </w:p>
    <w:p w:rsidR="00F601E4" w:rsidRPr="00AE239B" w:rsidRDefault="00F601E4">
      <w:pPr>
        <w:pStyle w:val="11"/>
        <w:spacing w:before="0" w:after="0" w:line="240" w:lineRule="auto"/>
        <w:ind w:left="0" w:firstLine="709"/>
        <w:rPr>
          <w:sz w:val="24"/>
        </w:rPr>
      </w:pPr>
    </w:p>
    <w:p w:rsidR="00F601E4" w:rsidRPr="00AE239B" w:rsidRDefault="00D70D74">
      <w:pPr>
        <w:pStyle w:val="30"/>
        <w:tabs>
          <w:tab w:val="left" w:pos="1418"/>
        </w:tabs>
        <w:spacing w:before="0" w:after="0" w:line="240" w:lineRule="auto"/>
        <w:ind w:firstLine="709"/>
        <w:rPr>
          <w:rFonts w:ascii="Times New Roman" w:hAnsi="Times New Roman"/>
          <w:i/>
        </w:rPr>
      </w:pPr>
      <w:bookmarkStart w:id="108" w:name="_Toc84137988"/>
      <w:r w:rsidRPr="00AE239B">
        <w:rPr>
          <w:rFonts w:ascii="Times New Roman" w:hAnsi="Times New Roman"/>
          <w:b w:val="0"/>
          <w:i/>
          <w:sz w:val="24"/>
        </w:rPr>
        <w:t>10.2.2. Снятие с хранения и учета ценных бумаг.</w:t>
      </w:r>
      <w:bookmarkEnd w:id="108"/>
    </w:p>
    <w:p w:rsidR="00F601E4" w:rsidRPr="00AE239B" w:rsidRDefault="00D70D74">
      <w:pPr>
        <w:pStyle w:val="11"/>
        <w:spacing w:before="0" w:after="0" w:line="240" w:lineRule="auto"/>
        <w:ind w:left="0" w:firstLine="709"/>
        <w:rPr>
          <w:sz w:val="24"/>
        </w:rPr>
      </w:pPr>
      <w:r w:rsidRPr="00AE239B">
        <w:rPr>
          <w:sz w:val="24"/>
        </w:rPr>
        <w:t>Содержание операции: операция по снятию с хранения и учета ценных бумаг представляет собой списание соответствующего количества ценных бумаг со счета депо Депонента.</w:t>
      </w:r>
    </w:p>
    <w:p w:rsidR="00F601E4" w:rsidRPr="00AE239B" w:rsidRDefault="00D70D74">
      <w:pPr>
        <w:pStyle w:val="11"/>
        <w:tabs>
          <w:tab w:val="left" w:pos="1418"/>
        </w:tabs>
        <w:spacing w:before="0" w:after="0" w:line="240" w:lineRule="auto"/>
        <w:ind w:left="0" w:firstLine="709"/>
        <w:outlineLvl w:val="3"/>
        <w:rPr>
          <w:sz w:val="24"/>
        </w:rPr>
      </w:pPr>
      <w:r w:rsidRPr="00AE239B">
        <w:rPr>
          <w:sz w:val="24"/>
        </w:rPr>
        <w:t>Депозитарий осуществляет следующие операции по снятию с хранения и учета ценных бумаг:</w:t>
      </w:r>
    </w:p>
    <w:p w:rsidR="00F601E4" w:rsidRPr="00AE239B" w:rsidRDefault="00D70D74">
      <w:pPr>
        <w:pStyle w:val="11"/>
        <w:numPr>
          <w:ilvl w:val="0"/>
          <w:numId w:val="27"/>
        </w:numPr>
        <w:tabs>
          <w:tab w:val="clear" w:pos="360"/>
          <w:tab w:val="num" w:pos="709"/>
        </w:tabs>
        <w:spacing w:before="0" w:after="0" w:line="240" w:lineRule="auto"/>
        <w:ind w:left="0" w:firstLine="709"/>
        <w:rPr>
          <w:sz w:val="24"/>
        </w:rPr>
      </w:pPr>
      <w:r w:rsidRPr="00AE239B">
        <w:rPr>
          <w:sz w:val="24"/>
        </w:rPr>
        <w:t>снятие с хранения и учета предъявительских документарных ценных бумаг;</w:t>
      </w:r>
    </w:p>
    <w:p w:rsidR="00F601E4" w:rsidRPr="00AE239B" w:rsidRDefault="00D70D74">
      <w:pPr>
        <w:pStyle w:val="11"/>
        <w:numPr>
          <w:ilvl w:val="0"/>
          <w:numId w:val="27"/>
        </w:numPr>
        <w:tabs>
          <w:tab w:val="clear" w:pos="360"/>
          <w:tab w:val="num" w:pos="709"/>
        </w:tabs>
        <w:spacing w:before="0" w:after="0" w:line="240" w:lineRule="auto"/>
        <w:ind w:left="0" w:firstLine="709"/>
        <w:rPr>
          <w:sz w:val="24"/>
        </w:rPr>
      </w:pPr>
      <w:r w:rsidRPr="00AE239B">
        <w:rPr>
          <w:sz w:val="24"/>
        </w:rPr>
        <w:t>снятие с хранения и учета именных бездокументарных ценных бумаг;</w:t>
      </w:r>
    </w:p>
    <w:p w:rsidR="00F601E4" w:rsidRPr="00AE239B" w:rsidRDefault="00D70D74">
      <w:pPr>
        <w:pStyle w:val="11"/>
        <w:numPr>
          <w:ilvl w:val="0"/>
          <w:numId w:val="27"/>
        </w:numPr>
        <w:tabs>
          <w:tab w:val="clear" w:pos="360"/>
          <w:tab w:val="num" w:pos="709"/>
        </w:tabs>
        <w:spacing w:before="0" w:after="0" w:line="240" w:lineRule="auto"/>
        <w:ind w:left="0" w:firstLine="709"/>
        <w:rPr>
          <w:sz w:val="24"/>
        </w:rPr>
      </w:pPr>
      <w:r w:rsidRPr="00AE239B">
        <w:rPr>
          <w:sz w:val="24"/>
        </w:rPr>
        <w:t>снятие с хранения и учета именных документарных ценных бумаг.</w:t>
      </w:r>
    </w:p>
    <w:p w:rsidR="00F601E4" w:rsidRPr="00AE239B" w:rsidRDefault="00D70D74">
      <w:pPr>
        <w:pStyle w:val="11"/>
        <w:tabs>
          <w:tab w:val="left" w:pos="1418"/>
        </w:tabs>
        <w:spacing w:before="0" w:after="0" w:line="240" w:lineRule="auto"/>
        <w:ind w:left="0" w:firstLine="709"/>
        <w:outlineLvl w:val="3"/>
        <w:rPr>
          <w:sz w:val="24"/>
        </w:rPr>
      </w:pPr>
      <w:r w:rsidRPr="00AE239B">
        <w:rPr>
          <w:sz w:val="24"/>
        </w:rPr>
        <w:t xml:space="preserve">10.2.2.2. При выдаче Депозитарием сертификатов ценных бумаг оформляется акт приема-передачи. </w:t>
      </w:r>
    </w:p>
    <w:p w:rsidR="00F601E4" w:rsidRPr="00AE239B" w:rsidRDefault="00D70D74">
      <w:pPr>
        <w:pStyle w:val="11"/>
        <w:tabs>
          <w:tab w:val="left" w:pos="1418"/>
        </w:tabs>
        <w:spacing w:before="0" w:after="0" w:line="240" w:lineRule="auto"/>
        <w:ind w:left="0" w:firstLine="709"/>
        <w:outlineLvl w:val="3"/>
        <w:rPr>
          <w:sz w:val="24"/>
        </w:rPr>
      </w:pPr>
      <w:r w:rsidRPr="00AE239B">
        <w:rPr>
          <w:sz w:val="24"/>
        </w:rPr>
        <w:t>10.2.2.3.</w:t>
      </w:r>
      <w:r w:rsidR="005A3A6B" w:rsidRPr="00AE239B">
        <w:rPr>
          <w:sz w:val="24"/>
        </w:rPr>
        <w:t xml:space="preserve"> </w:t>
      </w:r>
      <w:r w:rsidRPr="00AE239B">
        <w:rPr>
          <w:sz w:val="24"/>
        </w:rPr>
        <w:t xml:space="preserve">При проведении операции по снятию с хранения и учета сертификатов ценных бумаг, учитываемых закрытым способом, Депоненту передаются сертификаты ценных бумаг, имеющие те же идентифицирующие признаки (номер, серия и т.п.), которые имели </w:t>
      </w:r>
      <w:r w:rsidRPr="00AE239B">
        <w:rPr>
          <w:sz w:val="24"/>
        </w:rPr>
        <w:lastRenderedPageBreak/>
        <w:t>переданные/полученные указанным Депонентом сертификаты ценных бумаг.</w:t>
      </w:r>
    </w:p>
    <w:p w:rsidR="00F601E4" w:rsidRPr="00AE239B" w:rsidRDefault="00D70D74">
      <w:pPr>
        <w:pStyle w:val="11"/>
        <w:tabs>
          <w:tab w:val="left" w:pos="1418"/>
        </w:tabs>
        <w:spacing w:before="0" w:after="0" w:line="240" w:lineRule="auto"/>
        <w:ind w:left="0" w:firstLine="709"/>
        <w:outlineLvl w:val="3"/>
        <w:rPr>
          <w:sz w:val="24"/>
        </w:rPr>
      </w:pPr>
      <w:r w:rsidRPr="00AE239B">
        <w:rPr>
          <w:sz w:val="24"/>
        </w:rPr>
        <w:t>10.2.2.4. Именные ценные бумаги Депонента рассматриваются как снятые с учета с момента получения Депозитарием соответствующей выписки из реестра владельцев ценных бумаг или отчета от другого депозитария о снятии ценных бумаг с</w:t>
      </w:r>
      <w:r w:rsidR="00EC15F0" w:rsidRPr="00AE239B">
        <w:rPr>
          <w:sz w:val="24"/>
        </w:rPr>
        <w:t>о</w:t>
      </w:r>
      <w:r w:rsidRPr="00AE239B">
        <w:rPr>
          <w:sz w:val="24"/>
        </w:rPr>
        <w:t xml:space="preserve"> </w:t>
      </w:r>
      <w:r w:rsidR="00EC15F0" w:rsidRPr="00AE239B">
        <w:rPr>
          <w:sz w:val="24"/>
        </w:rPr>
        <w:t xml:space="preserve">счета депо номинального держателя </w:t>
      </w:r>
      <w:r w:rsidRPr="00AE239B">
        <w:rPr>
          <w:sz w:val="24"/>
        </w:rPr>
        <w:t>Депозитария.</w:t>
      </w:r>
    </w:p>
    <w:p w:rsidR="00F601E4" w:rsidRPr="00AE239B" w:rsidRDefault="00D70D74">
      <w:pPr>
        <w:pStyle w:val="11"/>
        <w:spacing w:before="0" w:after="0" w:line="240" w:lineRule="auto"/>
        <w:ind w:left="0" w:firstLine="709"/>
        <w:outlineLvl w:val="3"/>
        <w:rPr>
          <w:sz w:val="24"/>
        </w:rPr>
      </w:pPr>
      <w:r w:rsidRPr="00AE239B">
        <w:rPr>
          <w:sz w:val="24"/>
        </w:rPr>
        <w:t>10.2.2.5. Предъявительские ценные бумаги рассматриваются как снятые с хранения и учета с момента подписания акта приемки-передачи этих ценных бумаг.</w:t>
      </w:r>
    </w:p>
    <w:p w:rsidR="00F601E4" w:rsidRPr="00AE239B" w:rsidRDefault="00D70D74">
      <w:pPr>
        <w:pStyle w:val="11"/>
        <w:spacing w:before="0" w:after="0" w:line="240" w:lineRule="auto"/>
        <w:ind w:left="0" w:firstLine="709"/>
        <w:rPr>
          <w:sz w:val="24"/>
        </w:rPr>
      </w:pPr>
      <w:r w:rsidRPr="00AE239B">
        <w:rPr>
          <w:sz w:val="24"/>
        </w:rPr>
        <w:t>10.2.2.6. Основание для операции: снятие с хранения и учета ценных бумаг осуществляется при одновременном наличии:</w:t>
      </w:r>
    </w:p>
    <w:p w:rsidR="005A3A6B" w:rsidRPr="00AE239B" w:rsidRDefault="00D70D74" w:rsidP="005A3A6B">
      <w:pPr>
        <w:pStyle w:val="11"/>
        <w:numPr>
          <w:ilvl w:val="0"/>
          <w:numId w:val="92"/>
        </w:numPr>
        <w:spacing w:before="0" w:after="0" w:line="240" w:lineRule="auto"/>
        <w:ind w:left="0" w:firstLine="709"/>
        <w:rPr>
          <w:sz w:val="24"/>
        </w:rPr>
      </w:pPr>
      <w:r w:rsidRPr="00AE239B">
        <w:rPr>
          <w:sz w:val="24"/>
        </w:rPr>
        <w:t xml:space="preserve">поручения Инициатора операции </w:t>
      </w:r>
      <w:r w:rsidRPr="00AE239B">
        <w:rPr>
          <w:rStyle w:val="12"/>
          <w:sz w:val="24"/>
        </w:rPr>
        <w:t>(Приложение № 6)</w:t>
      </w:r>
      <w:r w:rsidR="005A3A6B" w:rsidRPr="00AE239B">
        <w:rPr>
          <w:rStyle w:val="12"/>
          <w:sz w:val="24"/>
        </w:rPr>
        <w:t xml:space="preserve">. </w:t>
      </w:r>
      <w:r w:rsidR="005A3A6B" w:rsidRPr="00AE239B">
        <w:rPr>
          <w:sz w:val="24"/>
        </w:rPr>
        <w:t>Если указанное поручение содержит срок и (или) условие его исполнения – также наступление соответствующего срока и (или) условия.</w:t>
      </w:r>
    </w:p>
    <w:p w:rsidR="00F43F57" w:rsidRPr="00AE239B" w:rsidRDefault="00AD14B2">
      <w:pPr>
        <w:pStyle w:val="11"/>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rPr>
      </w:pPr>
      <w:r w:rsidRPr="00AE239B">
        <w:rPr>
          <w:sz w:val="24"/>
        </w:rPr>
        <w:t xml:space="preserve">уведомления реестродержателя о проведенной операции списания в реестре владельцев ценных бумаг либо отчета о совершенной операции по счету депо номинального держателя Депозитария в депозитарии места хранения. </w:t>
      </w:r>
    </w:p>
    <w:p w:rsidR="00F43F57" w:rsidRPr="00AE239B" w:rsidRDefault="00AD14B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rPr>
      </w:pPr>
      <w:r w:rsidRPr="00AE239B">
        <w:rPr>
          <w:sz w:val="24"/>
        </w:rPr>
        <w:t xml:space="preserve">10.2.2.7. </w:t>
      </w:r>
      <w:proofErr w:type="gramStart"/>
      <w:r w:rsidRPr="00AE239B">
        <w:rPr>
          <w:sz w:val="24"/>
        </w:rPr>
        <w:t xml:space="preserve">В случае размещения эмиссионных ценных бумаг путем </w:t>
      </w:r>
      <w:r w:rsidR="00AE34E4">
        <w:rPr>
          <w:sz w:val="24"/>
        </w:rPr>
        <w:t>их распределения среди акционер</w:t>
      </w:r>
      <w:r w:rsidR="002C2349">
        <w:rPr>
          <w:sz w:val="24"/>
        </w:rPr>
        <w:t>о</w:t>
      </w:r>
      <w:r w:rsidR="00AE34E4">
        <w:rPr>
          <w:sz w:val="24"/>
        </w:rPr>
        <w:t xml:space="preserve">в, </w:t>
      </w:r>
      <w:r w:rsidR="00AE34E4" w:rsidRPr="00AE239B">
        <w:rPr>
          <w:sz w:val="24"/>
        </w:rPr>
        <w:t>размещения эмиссионных ценных бумаг путем</w:t>
      </w:r>
      <w:r w:rsidR="00AE34E4">
        <w:rPr>
          <w:sz w:val="24"/>
        </w:rPr>
        <w:t xml:space="preserve"> </w:t>
      </w:r>
      <w:r w:rsidRPr="00AE239B">
        <w:rPr>
          <w:sz w:val="24"/>
        </w:rPr>
        <w:t>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w:t>
      </w:r>
      <w:proofErr w:type="gramEnd"/>
      <w:r w:rsidRPr="00AE239B">
        <w:rPr>
          <w:sz w:val="24"/>
        </w:rPr>
        <w:t xml:space="preserve"> </w:t>
      </w:r>
      <w:proofErr w:type="gramStart"/>
      <w:r w:rsidRPr="00AE239B">
        <w:rPr>
          <w:sz w:val="24"/>
        </w:rPr>
        <w:t>бумаг открытого общества по требованию лица, которое приобрело более 95 процентов акций открытого общества, и в иных случаях, предусмотренных федеральными законами или депозитарным договором, основанием для списания ценных бумаг со счета депо 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w:t>
      </w:r>
      <w:proofErr w:type="gramEnd"/>
      <w:r w:rsidRPr="00AE239B">
        <w:rPr>
          <w:sz w:val="24"/>
        </w:rPr>
        <w:t xml:space="preserve"> федеральными законами или депозитарным договором.</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snapToGrid w:val="0"/>
          <w:sz w:val="24"/>
        </w:rPr>
        <w:t xml:space="preserve">10.2.2.8. </w:t>
      </w:r>
      <w:proofErr w:type="gramStart"/>
      <w:r w:rsidRPr="00AE239B">
        <w:rPr>
          <w:snapToGrid w:val="0"/>
          <w:sz w:val="24"/>
        </w:rPr>
        <w:t>Ценные бумаги подлежат списанию со счета неустановленных лиц в случае</w:t>
      </w:r>
      <w:r w:rsidR="00D74942">
        <w:rPr>
          <w:snapToGrid w:val="0"/>
          <w:sz w:val="24"/>
        </w:rPr>
        <w:t xml:space="preserve"> возврата</w:t>
      </w:r>
      <w:r w:rsidRPr="00AE239B">
        <w:rPr>
          <w:snapToGrid w:val="0"/>
          <w:sz w:val="24"/>
        </w:rPr>
        <w:t xml:space="preserve">, предусмотренном пунктом 5 статьи 8.5 Федерального закона "О рынке ценных бумаг", на основании предоставленных держателем реестра владельцев ценных бумаг или депозитарием, открывшим </w:t>
      </w:r>
      <w:r w:rsidR="003A7795" w:rsidRPr="00AE239B">
        <w:rPr>
          <w:snapToGrid w:val="0"/>
          <w:sz w:val="24"/>
        </w:rPr>
        <w:t>Д</w:t>
      </w:r>
      <w:r w:rsidRPr="00AE239B">
        <w:rPr>
          <w:snapToGrid w:val="0"/>
          <w:sz w:val="24"/>
        </w:rPr>
        <w:t>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w:t>
      </w:r>
      <w:proofErr w:type="gramEnd"/>
      <w:r w:rsidRPr="00AE239B">
        <w:rPr>
          <w:snapToGrid w:val="0"/>
          <w:sz w:val="24"/>
        </w:rPr>
        <w:t xml:space="preserve">. </w:t>
      </w:r>
      <w:proofErr w:type="gramStart"/>
      <w:r w:rsidRPr="00AE239B">
        <w:rPr>
          <w:snapToGrid w:val="0"/>
          <w:sz w:val="24"/>
        </w:rPr>
        <w:t xml:space="preserve">При этом </w:t>
      </w:r>
      <w:r w:rsidR="003A7795" w:rsidRPr="00AE239B">
        <w:rPr>
          <w:snapToGrid w:val="0"/>
          <w:sz w:val="24"/>
        </w:rPr>
        <w:t>Д</w:t>
      </w:r>
      <w:r w:rsidRPr="00AE239B">
        <w:rPr>
          <w:snapToGrid w:val="0"/>
          <w:sz w:val="24"/>
        </w:rPr>
        <w:t xml:space="preserve">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w:t>
      </w:r>
      <w:proofErr w:type="gramEnd"/>
    </w:p>
    <w:p w:rsidR="00F43F57" w:rsidRDefault="00F0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Pr>
          <w:snapToGrid w:val="0"/>
          <w:sz w:val="24"/>
        </w:rPr>
        <w:t>10.2.2.9</w:t>
      </w:r>
      <w:r w:rsidRPr="00AE239B">
        <w:rPr>
          <w:snapToGrid w:val="0"/>
          <w:sz w:val="24"/>
        </w:rPr>
        <w:t>.</w:t>
      </w:r>
      <w:r>
        <w:rPr>
          <w:snapToGrid w:val="0"/>
          <w:sz w:val="24"/>
        </w:rPr>
        <w:t xml:space="preserve"> </w:t>
      </w:r>
      <w:r w:rsidR="00AD14B2" w:rsidRPr="00AE239B">
        <w:rPr>
          <w:snapToGrid w:val="0"/>
          <w:sz w:val="24"/>
        </w:rPr>
        <w:t xml:space="preserve">Ценные бумаги также подлежат списанию со счета неустановленных лиц по истечении </w:t>
      </w:r>
      <w:r w:rsidR="00D74942">
        <w:rPr>
          <w:snapToGrid w:val="0"/>
          <w:sz w:val="24"/>
        </w:rPr>
        <w:t>одного месяца</w:t>
      </w:r>
      <w:r w:rsidR="00AD14B2" w:rsidRPr="00AE239B">
        <w:rPr>
          <w:snapToGrid w:val="0"/>
          <w:sz w:val="24"/>
        </w:rPr>
        <w:t xml:space="preserve"> года </w:t>
      </w:r>
      <w:proofErr w:type="gramStart"/>
      <w:r w:rsidR="00AD14B2" w:rsidRPr="00AE239B">
        <w:rPr>
          <w:snapToGrid w:val="0"/>
          <w:sz w:val="24"/>
        </w:rPr>
        <w:t>с даты зачисления</w:t>
      </w:r>
      <w:proofErr w:type="gramEnd"/>
      <w:r w:rsidR="00AD14B2" w:rsidRPr="00AE239B">
        <w:rPr>
          <w:snapToGrid w:val="0"/>
          <w:sz w:val="24"/>
        </w:rPr>
        <w:t xml:space="preserve"> на указанный счет таких ценных бумаг или ценных бумаг, которые были в них конвертированы. При этом количество ценных бумаг, учтенных </w:t>
      </w:r>
      <w:r w:rsidR="003A7795" w:rsidRPr="00AE239B">
        <w:rPr>
          <w:snapToGrid w:val="0"/>
          <w:sz w:val="24"/>
        </w:rPr>
        <w:t>Д</w:t>
      </w:r>
      <w:r w:rsidR="00AD14B2" w:rsidRPr="00AE239B">
        <w:rPr>
          <w:snapToGrid w:val="0"/>
          <w:sz w:val="24"/>
        </w:rPr>
        <w:t xml:space="preserve">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w:t>
      </w:r>
      <w:r w:rsidR="003A7795" w:rsidRPr="00AE239B">
        <w:rPr>
          <w:snapToGrid w:val="0"/>
          <w:sz w:val="24"/>
        </w:rPr>
        <w:t>Д</w:t>
      </w:r>
      <w:r w:rsidR="00AD14B2" w:rsidRPr="00AE239B">
        <w:rPr>
          <w:snapToGrid w:val="0"/>
          <w:sz w:val="24"/>
        </w:rPr>
        <w:t>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F02A40" w:rsidRDefault="00F0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snapToGrid w:val="0"/>
          <w:sz w:val="24"/>
        </w:rPr>
        <w:t>10.2.2.</w:t>
      </w:r>
      <w:r>
        <w:rPr>
          <w:snapToGrid w:val="0"/>
          <w:sz w:val="24"/>
        </w:rPr>
        <w:t>10</w:t>
      </w:r>
      <w:r w:rsidRPr="00AE239B">
        <w:rPr>
          <w:snapToGrid w:val="0"/>
          <w:sz w:val="24"/>
        </w:rPr>
        <w:t>.</w:t>
      </w:r>
      <w:r>
        <w:rPr>
          <w:snapToGrid w:val="0"/>
          <w:sz w:val="24"/>
        </w:rPr>
        <w:t xml:space="preserve"> </w:t>
      </w:r>
      <w:proofErr w:type="gramStart"/>
      <w:r w:rsidRPr="00F02A40">
        <w:rPr>
          <w:snapToGrid w:val="0"/>
          <w:sz w:val="24"/>
        </w:rPr>
        <w:t xml:space="preserve">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w:t>
      </w:r>
      <w:r w:rsidRPr="00F02A40">
        <w:rPr>
          <w:snapToGrid w:val="0"/>
          <w:sz w:val="24"/>
        </w:rPr>
        <w:lastRenderedPageBreak/>
        <w:t>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w:t>
      </w:r>
      <w:proofErr w:type="gramEnd"/>
      <w:r w:rsidRPr="00F02A40">
        <w:rPr>
          <w:snapToGrid w:val="0"/>
          <w:sz w:val="24"/>
        </w:rPr>
        <w:t xml:space="preserve"> </w:t>
      </w:r>
      <w:proofErr w:type="gramStart"/>
      <w:r w:rsidRPr="00F02A40">
        <w:rPr>
          <w:snapToGrid w:val="0"/>
          <w:sz w:val="24"/>
        </w:rPr>
        <w:t>с его лицевого счета и зачислены на лицевой счет номинального держателя.</w:t>
      </w:r>
      <w:proofErr w:type="gramEnd"/>
    </w:p>
    <w:p w:rsidR="00F02A40" w:rsidRPr="00393AEE" w:rsidRDefault="00F0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snapToGrid w:val="0"/>
          <w:sz w:val="24"/>
        </w:rPr>
        <w:t>10.2.2.</w:t>
      </w:r>
      <w:r>
        <w:rPr>
          <w:snapToGrid w:val="0"/>
          <w:sz w:val="24"/>
        </w:rPr>
        <w:t>11</w:t>
      </w:r>
      <w:r w:rsidRPr="00AE239B">
        <w:rPr>
          <w:snapToGrid w:val="0"/>
          <w:sz w:val="24"/>
        </w:rPr>
        <w:t>.</w:t>
      </w:r>
      <w:r>
        <w:rPr>
          <w:snapToGrid w:val="0"/>
          <w:sz w:val="24"/>
        </w:rPr>
        <w:t xml:space="preserve"> Депозитарий осуществляет операцию списания </w:t>
      </w:r>
      <w:r w:rsidR="00FD2536">
        <w:rPr>
          <w:snapToGrid w:val="0"/>
          <w:sz w:val="24"/>
        </w:rPr>
        <w:t xml:space="preserve">ценных </w:t>
      </w:r>
      <w:r>
        <w:rPr>
          <w:snapToGrid w:val="0"/>
          <w:sz w:val="24"/>
        </w:rPr>
        <w:t xml:space="preserve">бумаг со счета неустановленных лиц после получения уведомления </w:t>
      </w:r>
      <w:r w:rsidR="00971C62" w:rsidRPr="00AE239B">
        <w:rPr>
          <w:sz w:val="24"/>
        </w:rPr>
        <w:t>реестродержателя</w:t>
      </w:r>
      <w:r w:rsidR="00971C62">
        <w:rPr>
          <w:snapToGrid w:val="0"/>
          <w:sz w:val="24"/>
        </w:rPr>
        <w:t xml:space="preserve"> </w:t>
      </w:r>
      <w:r>
        <w:rPr>
          <w:snapToGrid w:val="0"/>
          <w:sz w:val="24"/>
        </w:rPr>
        <w:t>о проведенной операции списания ценных бумаг</w:t>
      </w:r>
      <w:r w:rsidR="00FD2536">
        <w:rPr>
          <w:snapToGrid w:val="0"/>
          <w:sz w:val="24"/>
        </w:rPr>
        <w:t xml:space="preserve"> </w:t>
      </w:r>
      <w:r>
        <w:rPr>
          <w:snapToGrid w:val="0"/>
          <w:sz w:val="24"/>
        </w:rPr>
        <w:t>с лицевого счета номинального</w:t>
      </w:r>
      <w:r w:rsidR="00971C62">
        <w:rPr>
          <w:snapToGrid w:val="0"/>
          <w:sz w:val="24"/>
        </w:rPr>
        <w:t xml:space="preserve"> держателя </w:t>
      </w:r>
      <w:r>
        <w:rPr>
          <w:snapToGrid w:val="0"/>
          <w:sz w:val="24"/>
        </w:rPr>
        <w:t>Депозитария либо отчета о совершенной операции по счету депо</w:t>
      </w:r>
      <w:r w:rsidR="00971C62">
        <w:rPr>
          <w:snapToGrid w:val="0"/>
          <w:sz w:val="24"/>
        </w:rPr>
        <w:t xml:space="preserve"> номинального держателя Депозитария в другом депозитарии.</w:t>
      </w:r>
      <w:r>
        <w:rPr>
          <w:snapToGrid w:val="0"/>
          <w:sz w:val="24"/>
        </w:rPr>
        <w:t xml:space="preserve"> </w:t>
      </w:r>
    </w:p>
    <w:p w:rsidR="00212A4A" w:rsidRPr="00212A4A" w:rsidRDefault="00BB6CB4" w:rsidP="00212A4A">
      <w:pPr>
        <w:pStyle w:val="consplusnormal0"/>
        <w:shd w:val="clear" w:color="auto" w:fill="FFFFFF"/>
        <w:spacing w:before="0" w:beforeAutospacing="0" w:after="0" w:afterAutospacing="0"/>
        <w:jc w:val="both"/>
        <w:rPr>
          <w:snapToGrid w:val="0"/>
          <w:szCs w:val="20"/>
        </w:rPr>
      </w:pPr>
      <w:r w:rsidRPr="00BB6CB4">
        <w:rPr>
          <w:snapToGrid w:val="0"/>
        </w:rPr>
        <w:t xml:space="preserve">           </w:t>
      </w:r>
      <w:r w:rsidR="00212A4A" w:rsidRPr="00AE239B">
        <w:rPr>
          <w:snapToGrid w:val="0"/>
        </w:rPr>
        <w:t>10.2.2.</w:t>
      </w:r>
      <w:r w:rsidR="00212A4A">
        <w:rPr>
          <w:snapToGrid w:val="0"/>
        </w:rPr>
        <w:t>1</w:t>
      </w:r>
      <w:r w:rsidRPr="00BB6CB4">
        <w:rPr>
          <w:snapToGrid w:val="0"/>
        </w:rPr>
        <w:t>2</w:t>
      </w:r>
      <w:r w:rsidR="00212A4A" w:rsidRPr="00AE239B">
        <w:rPr>
          <w:snapToGrid w:val="0"/>
        </w:rPr>
        <w:t>.</w:t>
      </w:r>
      <w:r w:rsidR="00212A4A">
        <w:rPr>
          <w:snapToGrid w:val="0"/>
        </w:rPr>
        <w:t xml:space="preserve"> </w:t>
      </w:r>
      <w:r w:rsidR="00212A4A" w:rsidRPr="00212A4A">
        <w:rPr>
          <w:snapToGrid w:val="0"/>
          <w:szCs w:val="20"/>
        </w:rPr>
        <w:t xml:space="preserve">Списание ценных бумаг со счета депо и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 </w:t>
      </w:r>
      <w:proofErr w:type="gramStart"/>
      <w:r w:rsidR="00212A4A" w:rsidRPr="00212A4A">
        <w:rPr>
          <w:snapToGrid w:val="0"/>
          <w:szCs w:val="20"/>
        </w:rPr>
        <w:t>В случае размещения эмиссионных ценных бумаг путем конвертации в них других ценных бумаг при реорганизации эмитента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w:t>
      </w:r>
      <w:proofErr w:type="gramEnd"/>
      <w:r w:rsidR="00212A4A" w:rsidRPr="00212A4A">
        <w:rPr>
          <w:snapToGrid w:val="0"/>
          <w:szCs w:val="20"/>
        </w:rPr>
        <w:t xml:space="preserve"> присоединенного эмитента.</w:t>
      </w:r>
    </w:p>
    <w:p w:rsidR="00F43F57" w:rsidRDefault="00212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proofErr w:type="gramStart"/>
      <w:r w:rsidRPr="00212A4A">
        <w:rPr>
          <w:snapToGrid w:val="0"/>
        </w:rPr>
        <w:t>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w:t>
      </w:r>
      <w:r w:rsidR="004612DC" w:rsidRPr="00AE239B">
        <w:rPr>
          <w:snapToGrid w:val="0"/>
          <w:sz w:val="24"/>
        </w:rPr>
        <w:t>10.2.2.</w:t>
      </w:r>
      <w:r w:rsidR="00F02A40">
        <w:rPr>
          <w:snapToGrid w:val="0"/>
          <w:sz w:val="24"/>
        </w:rPr>
        <w:t>1</w:t>
      </w:r>
      <w:r w:rsidR="00BB6CB4" w:rsidRPr="00BB6CB4">
        <w:rPr>
          <w:snapToGrid w:val="0"/>
          <w:sz w:val="24"/>
        </w:rPr>
        <w:t>3</w:t>
      </w:r>
      <w:r w:rsidR="004612DC" w:rsidRPr="00AE239B">
        <w:rPr>
          <w:snapToGrid w:val="0"/>
          <w:sz w:val="24"/>
        </w:rPr>
        <w:t>.</w:t>
      </w:r>
      <w:proofErr w:type="gramEnd"/>
      <w:r w:rsidR="004612DC" w:rsidRPr="00AE239B">
        <w:rPr>
          <w:snapToGrid w:val="0"/>
          <w:sz w:val="24"/>
        </w:rPr>
        <w:t xml:space="preserve"> </w:t>
      </w:r>
      <w:r w:rsidR="00AD14B2" w:rsidRPr="00AE239B">
        <w:rPr>
          <w:snapToGrid w:val="0"/>
          <w:sz w:val="24"/>
        </w:rPr>
        <w:t>Списание ценных бумаг, в отношении которых был зафиксирован</w:t>
      </w:r>
      <w:r w:rsidR="004612DC" w:rsidRPr="00AE239B">
        <w:rPr>
          <w:snapToGrid w:val="0"/>
          <w:sz w:val="24"/>
        </w:rPr>
        <w:t xml:space="preserve"> </w:t>
      </w:r>
      <w:r w:rsidR="00AD14B2" w:rsidRPr="00AE239B">
        <w:rPr>
          <w:snapToGrid w:val="0"/>
          <w:sz w:val="24"/>
        </w:rPr>
        <w:t>(зарегистрирован) факт ограничения операций с ценными бумагами, за</w:t>
      </w:r>
      <w:r w:rsidR="004612DC" w:rsidRPr="00AE239B">
        <w:rPr>
          <w:snapToGrid w:val="0"/>
          <w:sz w:val="24"/>
        </w:rPr>
        <w:t xml:space="preserve"> </w:t>
      </w:r>
      <w:r w:rsidR="00AD14B2" w:rsidRPr="00AE239B">
        <w:rPr>
          <w:snapToGrid w:val="0"/>
          <w:sz w:val="24"/>
        </w:rPr>
        <w:t>исключением случаев, предусмотренных федеральными законами, а также</w:t>
      </w:r>
      <w:r w:rsidR="004612DC" w:rsidRPr="00AE239B">
        <w:rPr>
          <w:snapToGrid w:val="0"/>
          <w:sz w:val="24"/>
        </w:rPr>
        <w:t xml:space="preserve"> </w:t>
      </w:r>
      <w:r w:rsidR="00AD14B2" w:rsidRPr="00AE239B">
        <w:rPr>
          <w:snapToGrid w:val="0"/>
          <w:sz w:val="24"/>
        </w:rPr>
        <w:t>случая, предусмотренного абзацем вторым настоящего пункта, не</w:t>
      </w:r>
      <w:r w:rsidR="004612DC" w:rsidRPr="00AE239B">
        <w:rPr>
          <w:snapToGrid w:val="0"/>
          <w:sz w:val="24"/>
        </w:rPr>
        <w:t xml:space="preserve"> </w:t>
      </w:r>
      <w:r w:rsidR="00AD14B2" w:rsidRPr="00AE239B">
        <w:rPr>
          <w:snapToGrid w:val="0"/>
          <w:sz w:val="24"/>
        </w:rPr>
        <w:t>допускается.</w:t>
      </w:r>
    </w:p>
    <w:p w:rsidR="00971C62" w:rsidRPr="00971C62" w:rsidRDefault="00971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71C62">
        <w:rPr>
          <w:sz w:val="24"/>
          <w:szCs w:val="24"/>
        </w:rPr>
        <w:t>Списание ценных бумаг, в отношении которых было зафиксировано (</w:t>
      </w:r>
      <w:proofErr w:type="gramStart"/>
      <w:r w:rsidRPr="00971C62">
        <w:rPr>
          <w:sz w:val="24"/>
          <w:szCs w:val="24"/>
        </w:rPr>
        <w:t xml:space="preserve">зарегистрировано) </w:t>
      </w:r>
      <w:proofErr w:type="gramEnd"/>
      <w:r w:rsidRPr="00971C62">
        <w:rPr>
          <w:sz w:val="24"/>
          <w:szCs w:val="24"/>
        </w:rPr>
        <w:t>право залога, может быть осуществлено, если это предусмотрено депозитарным договором. При этом поручение на списание ценных бумаг должно быть также подписано залогодержателем, если иное не предусмотрено федеральными законами или депозитарным договором.</w:t>
      </w:r>
    </w:p>
    <w:p w:rsidR="00F601E4" w:rsidRPr="00AE239B" w:rsidRDefault="00D70D74">
      <w:pPr>
        <w:pStyle w:val="11"/>
        <w:spacing w:before="0" w:after="0" w:line="240" w:lineRule="auto"/>
        <w:ind w:left="0" w:firstLine="709"/>
        <w:rPr>
          <w:sz w:val="24"/>
        </w:rPr>
      </w:pPr>
      <w:r w:rsidRPr="00AE239B">
        <w:rPr>
          <w:sz w:val="24"/>
        </w:rPr>
        <w:t>10.2.2.</w:t>
      </w:r>
      <w:r w:rsidR="004612DC" w:rsidRPr="00AE239B">
        <w:rPr>
          <w:sz w:val="24"/>
        </w:rPr>
        <w:t>1</w:t>
      </w:r>
      <w:r w:rsidR="00BB6CB4" w:rsidRPr="00BB6CB4">
        <w:rPr>
          <w:sz w:val="24"/>
        </w:rPr>
        <w:t>4</w:t>
      </w:r>
      <w:r w:rsidRPr="00AE239B">
        <w:rPr>
          <w:sz w:val="24"/>
        </w:rPr>
        <w:t>. Исходящие документы: завершением депозитарной операции по снятию с хранения и учета предъявительских документарных ценных бумаг является передача Инициатору операции:</w:t>
      </w:r>
    </w:p>
    <w:p w:rsidR="00F601E4" w:rsidRPr="00AE239B" w:rsidRDefault="00D70D74">
      <w:pPr>
        <w:pStyle w:val="11"/>
        <w:numPr>
          <w:ilvl w:val="0"/>
          <w:numId w:val="28"/>
        </w:numPr>
        <w:tabs>
          <w:tab w:val="clear" w:pos="360"/>
          <w:tab w:val="num" w:pos="709"/>
        </w:tabs>
        <w:spacing w:before="0" w:after="0" w:line="240" w:lineRule="auto"/>
        <w:ind w:left="0" w:firstLine="709"/>
        <w:rPr>
          <w:sz w:val="24"/>
        </w:rPr>
      </w:pPr>
      <w:r w:rsidRPr="00AE239B">
        <w:rPr>
          <w:sz w:val="24"/>
        </w:rPr>
        <w:t>отчета о совершенной операции;</w:t>
      </w:r>
    </w:p>
    <w:p w:rsidR="00F601E4" w:rsidRPr="00AE239B" w:rsidRDefault="00D70D74">
      <w:pPr>
        <w:pStyle w:val="11"/>
        <w:numPr>
          <w:ilvl w:val="0"/>
          <w:numId w:val="28"/>
        </w:numPr>
        <w:tabs>
          <w:tab w:val="clear" w:pos="360"/>
          <w:tab w:val="num" w:pos="709"/>
        </w:tabs>
        <w:spacing w:before="0" w:after="0" w:line="240" w:lineRule="auto"/>
        <w:ind w:left="0" w:firstLine="709"/>
        <w:rPr>
          <w:sz w:val="24"/>
        </w:rPr>
      </w:pPr>
      <w:r w:rsidRPr="00AE239B">
        <w:rPr>
          <w:sz w:val="24"/>
        </w:rPr>
        <w:t>сертификатов ценных бумаг.</w:t>
      </w:r>
    </w:p>
    <w:p w:rsidR="00F601E4" w:rsidRPr="00AE239B" w:rsidRDefault="00D70D74">
      <w:pPr>
        <w:pStyle w:val="11"/>
        <w:spacing w:before="0" w:after="0" w:line="240" w:lineRule="auto"/>
        <w:ind w:left="0" w:firstLine="709"/>
        <w:outlineLvl w:val="3"/>
        <w:rPr>
          <w:sz w:val="24"/>
        </w:rPr>
      </w:pPr>
      <w:r w:rsidRPr="00AE239B">
        <w:rPr>
          <w:sz w:val="24"/>
        </w:rPr>
        <w:t>10.2.2.</w:t>
      </w:r>
      <w:r w:rsidR="003A7795" w:rsidRPr="00AE239B">
        <w:rPr>
          <w:sz w:val="24"/>
        </w:rPr>
        <w:t>1</w:t>
      </w:r>
      <w:r w:rsidR="00BB6CB4" w:rsidRPr="00BB6CB4">
        <w:rPr>
          <w:sz w:val="24"/>
        </w:rPr>
        <w:t>5</w:t>
      </w:r>
      <w:r w:rsidRPr="00AE239B">
        <w:rPr>
          <w:sz w:val="24"/>
        </w:rPr>
        <w:t>. Завершением депозитарной операции по снятию именных ценных бумаг с учета и хранения является передача Инициатору операции:</w:t>
      </w:r>
    </w:p>
    <w:p w:rsidR="00F601E4" w:rsidRPr="00AE239B" w:rsidRDefault="00D70D74">
      <w:pPr>
        <w:pStyle w:val="11"/>
        <w:numPr>
          <w:ilvl w:val="0"/>
          <w:numId w:val="98"/>
        </w:numPr>
        <w:spacing w:before="0" w:after="0" w:line="240" w:lineRule="auto"/>
        <w:ind w:left="0" w:firstLine="709"/>
        <w:rPr>
          <w:sz w:val="24"/>
        </w:rPr>
      </w:pPr>
      <w:r w:rsidRPr="00AE239B">
        <w:rPr>
          <w:sz w:val="24"/>
        </w:rPr>
        <w:t>отчета о совершенной операции;</w:t>
      </w:r>
    </w:p>
    <w:p w:rsidR="00F601E4" w:rsidRPr="00AE239B" w:rsidRDefault="00D70D74">
      <w:pPr>
        <w:pStyle w:val="11"/>
        <w:numPr>
          <w:ilvl w:val="0"/>
          <w:numId w:val="98"/>
        </w:numPr>
        <w:spacing w:before="0" w:after="0" w:line="240" w:lineRule="auto"/>
        <w:ind w:left="0" w:firstLine="709"/>
        <w:rPr>
          <w:sz w:val="24"/>
        </w:rPr>
      </w:pPr>
      <w:r w:rsidRPr="00AE239B">
        <w:rPr>
          <w:sz w:val="24"/>
        </w:rPr>
        <w:t xml:space="preserve">уведомления от реестродержателя о проведенной операции списания ценных бумаг с лицевого счета Депозитария либо отчета о совершенной операции по </w:t>
      </w:r>
      <w:r w:rsidR="00EC15F0" w:rsidRPr="00AE239B">
        <w:rPr>
          <w:sz w:val="24"/>
        </w:rPr>
        <w:t xml:space="preserve">счету депо номинального держателя </w:t>
      </w:r>
      <w:r w:rsidRPr="00AE239B">
        <w:rPr>
          <w:sz w:val="24"/>
        </w:rPr>
        <w:t>Депозитария в другом депозитарии;</w:t>
      </w:r>
    </w:p>
    <w:p w:rsidR="00F601E4" w:rsidRPr="00AE239B" w:rsidRDefault="00D70D74">
      <w:pPr>
        <w:pStyle w:val="11"/>
        <w:numPr>
          <w:ilvl w:val="0"/>
          <w:numId w:val="98"/>
        </w:numPr>
        <w:tabs>
          <w:tab w:val="left" w:pos="0"/>
        </w:tabs>
        <w:spacing w:before="0" w:after="0" w:line="240" w:lineRule="auto"/>
        <w:ind w:left="0" w:firstLine="709"/>
        <w:rPr>
          <w:sz w:val="24"/>
        </w:rPr>
      </w:pPr>
      <w:r w:rsidRPr="00AE239B">
        <w:rPr>
          <w:sz w:val="24"/>
        </w:rPr>
        <w:t>документов, подтверждающих факт выдачи сертификатов именных ценных бумаг (при документарной форме выпуска).</w:t>
      </w:r>
      <w:bookmarkStart w:id="109" w:name="_Toc382119716"/>
      <w:bookmarkStart w:id="110" w:name="_Toc404508924"/>
      <w:bookmarkStart w:id="111" w:name="_Toc84137989"/>
    </w:p>
    <w:p w:rsidR="00F601E4" w:rsidRPr="00AE239B" w:rsidRDefault="00F601E4">
      <w:pPr>
        <w:pStyle w:val="11"/>
        <w:tabs>
          <w:tab w:val="left" w:pos="1418"/>
        </w:tabs>
        <w:spacing w:before="0" w:after="0" w:line="240" w:lineRule="auto"/>
        <w:ind w:left="0" w:firstLine="709"/>
        <w:rPr>
          <w:sz w:val="24"/>
        </w:rPr>
      </w:pPr>
    </w:p>
    <w:p w:rsidR="00F601E4" w:rsidRPr="00AE239B" w:rsidRDefault="00D70D74">
      <w:pPr>
        <w:pStyle w:val="11"/>
        <w:tabs>
          <w:tab w:val="left" w:pos="1418"/>
        </w:tabs>
        <w:spacing w:before="0" w:after="0" w:line="240" w:lineRule="auto"/>
        <w:ind w:left="0" w:firstLine="709"/>
        <w:rPr>
          <w:rStyle w:val="12"/>
          <w:b/>
          <w:i/>
          <w:sz w:val="24"/>
        </w:rPr>
      </w:pPr>
      <w:r w:rsidRPr="00AE239B">
        <w:rPr>
          <w:i/>
          <w:sz w:val="24"/>
        </w:rPr>
        <w:t>10.2.3. Перевод ценных бумаг</w:t>
      </w:r>
      <w:bookmarkEnd w:id="109"/>
      <w:bookmarkEnd w:id="110"/>
      <w:r w:rsidRPr="00AE239B">
        <w:rPr>
          <w:i/>
          <w:sz w:val="24"/>
        </w:rPr>
        <w:t>.</w:t>
      </w:r>
      <w:bookmarkEnd w:id="111"/>
    </w:p>
    <w:p w:rsidR="00F601E4" w:rsidRPr="00AE239B" w:rsidRDefault="00D70D74">
      <w:pPr>
        <w:pStyle w:val="11"/>
        <w:spacing w:before="0" w:after="0" w:line="240" w:lineRule="auto"/>
        <w:ind w:left="0" w:firstLine="709"/>
        <w:rPr>
          <w:sz w:val="24"/>
        </w:rPr>
      </w:pPr>
      <w:r w:rsidRPr="00AE239B">
        <w:rPr>
          <w:sz w:val="24"/>
        </w:rPr>
        <w:t>Содержание операции: операция по переводу ценных бумаг представляет собой:</w:t>
      </w:r>
    </w:p>
    <w:p w:rsidR="00F601E4" w:rsidRPr="00AE239B" w:rsidRDefault="00D70D74">
      <w:pPr>
        <w:pStyle w:val="11"/>
        <w:numPr>
          <w:ilvl w:val="0"/>
          <w:numId w:val="29"/>
        </w:numPr>
        <w:tabs>
          <w:tab w:val="clear" w:pos="360"/>
          <w:tab w:val="num" w:pos="709"/>
        </w:tabs>
        <w:spacing w:before="0" w:after="0" w:line="240" w:lineRule="auto"/>
        <w:ind w:left="0" w:firstLine="709"/>
        <w:rPr>
          <w:sz w:val="24"/>
        </w:rPr>
      </w:pPr>
      <w:r w:rsidRPr="00AE239B">
        <w:rPr>
          <w:sz w:val="24"/>
        </w:rPr>
        <w:t>перевод ценных бумаг со счета депо Депонента на счет депо другого Депонента внутри Депозитария;</w:t>
      </w:r>
    </w:p>
    <w:p w:rsidR="00F601E4" w:rsidRPr="00AE239B" w:rsidRDefault="00D70D74">
      <w:pPr>
        <w:pStyle w:val="11"/>
        <w:numPr>
          <w:ilvl w:val="0"/>
          <w:numId w:val="29"/>
        </w:numPr>
        <w:tabs>
          <w:tab w:val="clear" w:pos="360"/>
          <w:tab w:val="num" w:pos="709"/>
        </w:tabs>
        <w:spacing w:before="0" w:after="0" w:line="240" w:lineRule="auto"/>
        <w:ind w:left="0" w:firstLine="709"/>
        <w:rPr>
          <w:sz w:val="24"/>
        </w:rPr>
      </w:pPr>
      <w:r w:rsidRPr="00AE239B">
        <w:rPr>
          <w:sz w:val="24"/>
        </w:rPr>
        <w:t>перевод с одного раздела счета депо на другой раздел счета депо в рамках одного счета депо.</w:t>
      </w:r>
    </w:p>
    <w:p w:rsidR="00F601E4" w:rsidRPr="00AE239B" w:rsidRDefault="00D70D74">
      <w:pPr>
        <w:pStyle w:val="11"/>
        <w:spacing w:before="0" w:after="0" w:line="240" w:lineRule="auto"/>
        <w:ind w:left="0" w:firstLine="709"/>
        <w:outlineLvl w:val="3"/>
        <w:rPr>
          <w:sz w:val="24"/>
        </w:rPr>
      </w:pPr>
      <w:r w:rsidRPr="00AE239B">
        <w:rPr>
          <w:sz w:val="24"/>
        </w:rPr>
        <w:lastRenderedPageBreak/>
        <w:t xml:space="preserve">10.2.3.2. При переводе ценных бумаг внутри одного счета депо (между разделами счета депо) происходит одновременное списание с одного лицевого счета депо и зачисление на другой. </w:t>
      </w:r>
    </w:p>
    <w:p w:rsidR="00F601E4" w:rsidRPr="00AE239B" w:rsidRDefault="00D70D74">
      <w:pPr>
        <w:pStyle w:val="11"/>
        <w:spacing w:before="0" w:after="0" w:line="240" w:lineRule="auto"/>
        <w:ind w:left="0" w:firstLine="709"/>
        <w:rPr>
          <w:sz w:val="24"/>
        </w:rPr>
      </w:pPr>
      <w:r w:rsidRPr="00AE239B">
        <w:rPr>
          <w:sz w:val="24"/>
        </w:rPr>
        <w:t>10.2.3.3. Основания для операции: операция по переводу ценных бумаг осуществляется на основании:</w:t>
      </w:r>
    </w:p>
    <w:p w:rsidR="00F601E4" w:rsidRPr="00AE239B" w:rsidRDefault="00D70D74">
      <w:pPr>
        <w:pStyle w:val="11"/>
        <w:numPr>
          <w:ilvl w:val="0"/>
          <w:numId w:val="30"/>
        </w:numPr>
        <w:tabs>
          <w:tab w:val="clear" w:pos="360"/>
          <w:tab w:val="num" w:pos="709"/>
        </w:tabs>
        <w:spacing w:before="0" w:after="0" w:line="240" w:lineRule="auto"/>
        <w:ind w:left="0" w:firstLine="709"/>
        <w:rPr>
          <w:rStyle w:val="12"/>
          <w:sz w:val="24"/>
        </w:rPr>
      </w:pPr>
      <w:r w:rsidRPr="00AE239B">
        <w:rPr>
          <w:sz w:val="24"/>
        </w:rPr>
        <w:t xml:space="preserve">одного поручения от обоих Инициаторов операции, подписанного </w:t>
      </w:r>
      <w:r w:rsidR="00274EAD" w:rsidRPr="00AE239B">
        <w:rPr>
          <w:sz w:val="24"/>
        </w:rPr>
        <w:t>С</w:t>
      </w:r>
      <w:r w:rsidRPr="00AE239B">
        <w:rPr>
          <w:sz w:val="24"/>
        </w:rPr>
        <w:t xml:space="preserve">тороной, передающей ценные бумаги, и </w:t>
      </w:r>
      <w:r w:rsidR="00274EAD" w:rsidRPr="00AE239B">
        <w:rPr>
          <w:sz w:val="24"/>
        </w:rPr>
        <w:t>С</w:t>
      </w:r>
      <w:r w:rsidRPr="00AE239B">
        <w:rPr>
          <w:sz w:val="24"/>
        </w:rPr>
        <w:t>тороной, принимающей ценные бумаги</w:t>
      </w:r>
      <w:r w:rsidRPr="00AE239B">
        <w:rPr>
          <w:rStyle w:val="12"/>
          <w:sz w:val="24"/>
        </w:rPr>
        <w:t xml:space="preserve"> (Приложение № 6);</w:t>
      </w:r>
    </w:p>
    <w:p w:rsidR="00F601E4" w:rsidRPr="00AE239B" w:rsidRDefault="00D70D74">
      <w:pPr>
        <w:pStyle w:val="11"/>
        <w:numPr>
          <w:ilvl w:val="0"/>
          <w:numId w:val="30"/>
        </w:numPr>
        <w:tabs>
          <w:tab w:val="clear" w:pos="360"/>
          <w:tab w:val="num" w:pos="709"/>
        </w:tabs>
        <w:spacing w:before="0" w:after="0" w:line="240" w:lineRule="auto"/>
        <w:ind w:left="0" w:firstLine="709"/>
        <w:rPr>
          <w:rStyle w:val="12"/>
          <w:sz w:val="24"/>
        </w:rPr>
      </w:pPr>
      <w:r w:rsidRPr="00AE239B">
        <w:rPr>
          <w:rStyle w:val="12"/>
          <w:sz w:val="24"/>
        </w:rPr>
        <w:t xml:space="preserve">либо двух соответствующих поручений от каждой из </w:t>
      </w:r>
      <w:r w:rsidR="00D71021" w:rsidRPr="00AE239B">
        <w:rPr>
          <w:rStyle w:val="12"/>
          <w:sz w:val="24"/>
        </w:rPr>
        <w:t>С</w:t>
      </w:r>
      <w:r w:rsidRPr="00AE239B">
        <w:rPr>
          <w:rStyle w:val="12"/>
          <w:sz w:val="24"/>
        </w:rPr>
        <w:t>торон (Приложение № 6);</w:t>
      </w:r>
    </w:p>
    <w:p w:rsidR="00F601E4" w:rsidRPr="00AE239B" w:rsidRDefault="00D70D74">
      <w:pPr>
        <w:pStyle w:val="11"/>
        <w:numPr>
          <w:ilvl w:val="0"/>
          <w:numId w:val="30"/>
        </w:numPr>
        <w:tabs>
          <w:tab w:val="clear" w:pos="360"/>
          <w:tab w:val="num" w:pos="709"/>
        </w:tabs>
        <w:spacing w:before="0" w:after="0" w:line="240" w:lineRule="auto"/>
        <w:ind w:left="0" w:firstLine="709"/>
        <w:rPr>
          <w:sz w:val="24"/>
        </w:rPr>
      </w:pPr>
      <w:r w:rsidRPr="00AE239B">
        <w:rPr>
          <w:rStyle w:val="12"/>
          <w:sz w:val="24"/>
        </w:rPr>
        <w:t>поручения на перевод между разделами одного счета депо от Инициатора операции.</w:t>
      </w:r>
    </w:p>
    <w:p w:rsidR="00F601E4" w:rsidRPr="00AE239B" w:rsidRDefault="00D70D74">
      <w:pPr>
        <w:pStyle w:val="11"/>
        <w:spacing w:before="0" w:after="0" w:line="240" w:lineRule="auto"/>
        <w:ind w:left="0" w:firstLine="709"/>
        <w:rPr>
          <w:sz w:val="24"/>
        </w:rPr>
      </w:pPr>
      <w:r w:rsidRPr="00AE239B">
        <w:rPr>
          <w:sz w:val="24"/>
        </w:rPr>
        <w:t>10.2.3.4. Исходящие документы: завершением депозитарной операции по переводу ценных бумаг является передача Инициатору/Инициаторам операции отчета/отчетов о совершенной операции.</w:t>
      </w:r>
    </w:p>
    <w:p w:rsidR="00F601E4" w:rsidRPr="00AE239B" w:rsidRDefault="00F601E4">
      <w:pPr>
        <w:pStyle w:val="11"/>
        <w:tabs>
          <w:tab w:val="left" w:pos="1418"/>
        </w:tabs>
        <w:spacing w:before="0" w:after="0" w:line="240" w:lineRule="auto"/>
        <w:ind w:left="0" w:firstLine="709"/>
        <w:outlineLvl w:val="3"/>
        <w:rPr>
          <w:sz w:val="24"/>
        </w:rPr>
      </w:pPr>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bookmarkStart w:id="112" w:name="_Toc382119717"/>
      <w:bookmarkStart w:id="113" w:name="_Toc404508925"/>
      <w:bookmarkStart w:id="114" w:name="_Toc84137990"/>
      <w:r w:rsidRPr="00AE239B">
        <w:rPr>
          <w:rFonts w:ascii="Times New Roman" w:hAnsi="Times New Roman"/>
          <w:b w:val="0"/>
          <w:i/>
          <w:sz w:val="24"/>
        </w:rPr>
        <w:t>10.2.4. Перемещение ценных бумаг</w:t>
      </w:r>
      <w:bookmarkEnd w:id="112"/>
      <w:bookmarkEnd w:id="113"/>
      <w:r w:rsidRPr="00AE239B">
        <w:rPr>
          <w:rFonts w:ascii="Times New Roman" w:hAnsi="Times New Roman"/>
          <w:b w:val="0"/>
          <w:i/>
          <w:sz w:val="24"/>
        </w:rPr>
        <w:t>.</w:t>
      </w:r>
      <w:bookmarkEnd w:id="114"/>
    </w:p>
    <w:p w:rsidR="00F601E4" w:rsidRPr="00AE239B" w:rsidRDefault="00D70D74">
      <w:pPr>
        <w:pStyle w:val="11"/>
        <w:spacing w:before="0" w:after="0" w:line="240" w:lineRule="auto"/>
        <w:ind w:left="0" w:firstLine="709"/>
        <w:rPr>
          <w:sz w:val="24"/>
        </w:rPr>
      </w:pPr>
      <w:r w:rsidRPr="00AE239B">
        <w:rPr>
          <w:sz w:val="24"/>
        </w:rPr>
        <w:t>Содержание операции: операция по перемещению ценных бумаг представляет собой действие Депозитария по изменению места хранения ценных бумаг.</w:t>
      </w:r>
    </w:p>
    <w:p w:rsidR="00F601E4" w:rsidRDefault="00D70D74">
      <w:pPr>
        <w:pStyle w:val="11"/>
        <w:tabs>
          <w:tab w:val="left" w:pos="1418"/>
        </w:tabs>
        <w:spacing w:before="0" w:after="0" w:line="240" w:lineRule="auto"/>
        <w:ind w:left="0" w:firstLine="709"/>
        <w:outlineLvl w:val="3"/>
        <w:rPr>
          <w:sz w:val="24"/>
        </w:rPr>
      </w:pPr>
      <w:r w:rsidRPr="00AE239B">
        <w:rPr>
          <w:sz w:val="24"/>
        </w:rPr>
        <w:t>10.2.4.1. При перемещении 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счета депо места хранения и зачисления на другой счет депо места хранения.</w:t>
      </w:r>
    </w:p>
    <w:p w:rsidR="00542308" w:rsidRDefault="00346C0F" w:rsidP="00542308">
      <w:pPr>
        <w:ind w:firstLine="708"/>
        <w:rPr>
          <w:snapToGrid w:val="0"/>
          <w:sz w:val="24"/>
        </w:rPr>
      </w:pPr>
      <w:r>
        <w:rPr>
          <w:sz w:val="24"/>
        </w:rPr>
        <w:t>10.2.4.2</w:t>
      </w:r>
      <w:r w:rsidR="00542308" w:rsidRPr="00AE239B">
        <w:rPr>
          <w:sz w:val="24"/>
        </w:rPr>
        <w:t xml:space="preserve">. </w:t>
      </w:r>
      <w:r w:rsidR="00542308" w:rsidRPr="00542308">
        <w:rPr>
          <w:snapToGrid w:val="0"/>
          <w:sz w:val="24"/>
        </w:rPr>
        <w:t xml:space="preserve">Депозитарий вправе осуществлять операции перемещения ценных бумаг на основании служебных поручений в случае невозможности дальнейшего использования данного места хранения </w:t>
      </w:r>
      <w:proofErr w:type="gramStart"/>
      <w:r w:rsidR="00542308" w:rsidRPr="00542308">
        <w:rPr>
          <w:snapToGrid w:val="0"/>
          <w:sz w:val="24"/>
        </w:rPr>
        <w:t>вследствие</w:t>
      </w:r>
      <w:proofErr w:type="gramEnd"/>
      <w:r w:rsidR="00542308" w:rsidRPr="00542308">
        <w:rPr>
          <w:snapToGrid w:val="0"/>
          <w:sz w:val="24"/>
        </w:rPr>
        <w:t>:</w:t>
      </w:r>
    </w:p>
    <w:p w:rsidR="00542308" w:rsidRPr="00542308" w:rsidRDefault="00542308" w:rsidP="00542308">
      <w:pPr>
        <w:pStyle w:val="11"/>
        <w:numPr>
          <w:ilvl w:val="0"/>
          <w:numId w:val="93"/>
        </w:numPr>
        <w:spacing w:before="0" w:after="0" w:line="240" w:lineRule="auto"/>
        <w:ind w:left="0" w:firstLine="709"/>
        <w:rPr>
          <w:sz w:val="24"/>
        </w:rPr>
      </w:pPr>
      <w:r w:rsidRPr="00542308">
        <w:rPr>
          <w:sz w:val="24"/>
        </w:rPr>
        <w:t>ликвидации юридического лица, являющегося местом хранения;</w:t>
      </w:r>
    </w:p>
    <w:p w:rsidR="00542308" w:rsidRPr="00542308" w:rsidRDefault="00542308" w:rsidP="00542308">
      <w:pPr>
        <w:pStyle w:val="11"/>
        <w:numPr>
          <w:ilvl w:val="0"/>
          <w:numId w:val="93"/>
        </w:numPr>
        <w:spacing w:before="0" w:after="0" w:line="240" w:lineRule="auto"/>
        <w:ind w:left="0" w:firstLine="709"/>
        <w:rPr>
          <w:sz w:val="24"/>
        </w:rPr>
      </w:pPr>
      <w:r w:rsidRPr="00542308">
        <w:rPr>
          <w:sz w:val="24"/>
        </w:rPr>
        <w:t>аннулирования лицензии профессионального участника рынка ценных бумаг на осуществление депозитарной деятельности или деятельности по ведению реестра юридического лица, являющегося местом хранения;</w:t>
      </w:r>
    </w:p>
    <w:p w:rsidR="00542308" w:rsidRPr="00346C0F" w:rsidRDefault="00346C0F" w:rsidP="00542308">
      <w:pPr>
        <w:pStyle w:val="11"/>
        <w:numPr>
          <w:ilvl w:val="0"/>
          <w:numId w:val="93"/>
        </w:numPr>
        <w:spacing w:before="0" w:after="0" w:line="240" w:lineRule="auto"/>
        <w:ind w:left="0" w:firstLine="709"/>
        <w:rPr>
          <w:sz w:val="24"/>
        </w:rPr>
      </w:pPr>
      <w:r w:rsidRPr="00346C0F">
        <w:rPr>
          <w:sz w:val="24"/>
        </w:rPr>
        <w:t>расторжения договора, являющегося основанием для использования данного места хранения;</w:t>
      </w:r>
    </w:p>
    <w:p w:rsidR="00346C0F" w:rsidRDefault="00346C0F" w:rsidP="00542308">
      <w:pPr>
        <w:pStyle w:val="11"/>
        <w:numPr>
          <w:ilvl w:val="0"/>
          <w:numId w:val="93"/>
        </w:numPr>
        <w:spacing w:before="0" w:after="0" w:line="240" w:lineRule="auto"/>
        <w:ind w:left="0" w:firstLine="709"/>
        <w:rPr>
          <w:sz w:val="24"/>
        </w:rPr>
      </w:pPr>
      <w:r w:rsidRPr="00346C0F">
        <w:rPr>
          <w:sz w:val="24"/>
        </w:rPr>
        <w:t xml:space="preserve">в случае </w:t>
      </w:r>
      <w:proofErr w:type="gramStart"/>
      <w:r w:rsidRPr="00346C0F">
        <w:rPr>
          <w:sz w:val="24"/>
        </w:rPr>
        <w:t>изменения правил учета выпуска ценных бумаг</w:t>
      </w:r>
      <w:proofErr w:type="gramEnd"/>
      <w:r w:rsidRPr="00346C0F">
        <w:rPr>
          <w:sz w:val="24"/>
        </w:rPr>
        <w:t xml:space="preserve"> в вышестоящем депозитарии, являющегося местом хранения.</w:t>
      </w:r>
    </w:p>
    <w:p w:rsidR="00542308" w:rsidRPr="00AE239B" w:rsidRDefault="00542308">
      <w:pPr>
        <w:pStyle w:val="11"/>
        <w:tabs>
          <w:tab w:val="left" w:pos="1418"/>
        </w:tabs>
        <w:spacing w:before="0" w:after="0" w:line="240" w:lineRule="auto"/>
        <w:ind w:left="0" w:firstLine="709"/>
        <w:outlineLvl w:val="3"/>
        <w:rPr>
          <w:sz w:val="24"/>
        </w:rPr>
      </w:pPr>
    </w:p>
    <w:p w:rsidR="00F601E4" w:rsidRPr="00AE239B" w:rsidRDefault="00D70D74">
      <w:pPr>
        <w:pStyle w:val="11"/>
        <w:tabs>
          <w:tab w:val="left" w:pos="1418"/>
        </w:tabs>
        <w:spacing w:before="0" w:after="0" w:line="240" w:lineRule="auto"/>
        <w:ind w:left="0" w:firstLine="709"/>
        <w:outlineLvl w:val="3"/>
        <w:rPr>
          <w:sz w:val="24"/>
        </w:rPr>
      </w:pPr>
      <w:r w:rsidRPr="00AE239B">
        <w:rPr>
          <w:sz w:val="24"/>
        </w:rPr>
        <w:t>10.2.4.</w:t>
      </w:r>
      <w:r w:rsidR="00346C0F">
        <w:rPr>
          <w:sz w:val="24"/>
        </w:rPr>
        <w:t>3</w:t>
      </w:r>
      <w:r w:rsidRPr="00AE239B">
        <w:rPr>
          <w:sz w:val="24"/>
        </w:rPr>
        <w:t>. Операция перемещения осуществляется на основании:</w:t>
      </w:r>
    </w:p>
    <w:p w:rsidR="00F601E4" w:rsidRPr="00AE239B" w:rsidRDefault="00D70D74">
      <w:pPr>
        <w:pStyle w:val="11"/>
        <w:numPr>
          <w:ilvl w:val="0"/>
          <w:numId w:val="93"/>
        </w:numPr>
        <w:spacing w:before="0" w:after="0" w:line="240" w:lineRule="auto"/>
        <w:ind w:left="0" w:firstLine="709"/>
        <w:rPr>
          <w:sz w:val="24"/>
        </w:rPr>
      </w:pPr>
      <w:r w:rsidRPr="00AE239B">
        <w:rPr>
          <w:sz w:val="24"/>
        </w:rPr>
        <w:t xml:space="preserve">поручения Инициатора операции </w:t>
      </w:r>
      <w:r w:rsidRPr="00AE239B">
        <w:rPr>
          <w:rStyle w:val="12"/>
          <w:sz w:val="24"/>
        </w:rPr>
        <w:t>(Приложение № 6);</w:t>
      </w:r>
    </w:p>
    <w:p w:rsidR="00F601E4" w:rsidRPr="00AE239B" w:rsidRDefault="00D70D74">
      <w:pPr>
        <w:pStyle w:val="11"/>
        <w:numPr>
          <w:ilvl w:val="0"/>
          <w:numId w:val="93"/>
        </w:numPr>
        <w:spacing w:before="0" w:after="0" w:line="240" w:lineRule="auto"/>
        <w:ind w:left="0" w:firstLine="709"/>
        <w:rPr>
          <w:sz w:val="24"/>
        </w:rPr>
      </w:pPr>
      <w:r w:rsidRPr="00AE239B">
        <w:rPr>
          <w:sz w:val="24"/>
        </w:rPr>
        <w:t xml:space="preserve">уведомления от реестродержателя о проведенной операции по лицевому счету Депозитария либо отчета о совершенной операции по </w:t>
      </w:r>
      <w:r w:rsidR="00EC15F0" w:rsidRPr="00AE239B">
        <w:rPr>
          <w:sz w:val="24"/>
        </w:rPr>
        <w:t xml:space="preserve">счету депо номинального держателя </w:t>
      </w:r>
      <w:r w:rsidRPr="00AE239B">
        <w:rPr>
          <w:sz w:val="24"/>
        </w:rPr>
        <w:t>Депозитария в другом депозитарии.</w:t>
      </w:r>
    </w:p>
    <w:p w:rsidR="00F601E4" w:rsidRDefault="00D70D74">
      <w:pPr>
        <w:pStyle w:val="11"/>
        <w:spacing w:before="0" w:after="0" w:line="240" w:lineRule="auto"/>
        <w:ind w:left="0" w:firstLine="709"/>
        <w:rPr>
          <w:sz w:val="24"/>
        </w:rPr>
      </w:pPr>
      <w:r w:rsidRPr="00AE239B">
        <w:rPr>
          <w:sz w:val="24"/>
        </w:rPr>
        <w:t>10.2.4.</w:t>
      </w:r>
      <w:r w:rsidR="00346C0F">
        <w:rPr>
          <w:sz w:val="24"/>
        </w:rPr>
        <w:t>4</w:t>
      </w:r>
      <w:r w:rsidRPr="00AE239B">
        <w:rPr>
          <w:sz w:val="24"/>
        </w:rPr>
        <w:t>. Исходящие документы: завершением депозитарной операции по перемещению ценных бумаг является передача Инициатору операции отчета о совершенной операции.</w:t>
      </w:r>
    </w:p>
    <w:p w:rsidR="00E9586A" w:rsidRDefault="00E9586A" w:rsidP="00E9586A">
      <w:pPr>
        <w:ind w:firstLine="709"/>
        <w:rPr>
          <w:i/>
          <w:sz w:val="24"/>
        </w:rPr>
      </w:pPr>
      <w:r w:rsidRPr="00AE239B">
        <w:rPr>
          <w:b/>
          <w:i/>
          <w:sz w:val="24"/>
        </w:rPr>
        <w:t>10.2.</w:t>
      </w:r>
      <w:r>
        <w:rPr>
          <w:b/>
          <w:i/>
          <w:sz w:val="24"/>
        </w:rPr>
        <w:t>5</w:t>
      </w:r>
      <w:r w:rsidRPr="00AE239B">
        <w:rPr>
          <w:b/>
          <w:i/>
          <w:sz w:val="24"/>
        </w:rPr>
        <w:t xml:space="preserve">. </w:t>
      </w:r>
      <w:r w:rsidRPr="00E9586A">
        <w:rPr>
          <w:i/>
          <w:sz w:val="24"/>
        </w:rPr>
        <w:t>Прием и снятие ценных бумаг с хранения и/или учета по итогам торговой сессии на фондовой бирже (перевод по итогам торгов)</w:t>
      </w:r>
    </w:p>
    <w:p w:rsidR="00E9586A" w:rsidRPr="00E9586A" w:rsidRDefault="00E9586A" w:rsidP="00E9586A">
      <w:pPr>
        <w:ind w:firstLine="340"/>
        <w:rPr>
          <w:snapToGrid w:val="0"/>
          <w:sz w:val="24"/>
        </w:rPr>
      </w:pPr>
      <w:r w:rsidRPr="00E9586A">
        <w:rPr>
          <w:snapToGrid w:val="0"/>
          <w:sz w:val="24"/>
        </w:rPr>
        <w:t xml:space="preserve">Содержание операции: списание и зачисление ценных бумаг </w:t>
      </w:r>
      <w:proofErr w:type="gramStart"/>
      <w:r w:rsidRPr="00E9586A">
        <w:rPr>
          <w:snapToGrid w:val="0"/>
          <w:sz w:val="24"/>
        </w:rPr>
        <w:t>с</w:t>
      </w:r>
      <w:proofErr w:type="gramEnd"/>
      <w:r w:rsidRPr="00E9586A">
        <w:rPr>
          <w:snapToGrid w:val="0"/>
          <w:sz w:val="24"/>
        </w:rPr>
        <w:t>/</w:t>
      </w:r>
      <w:proofErr w:type="gramStart"/>
      <w:r w:rsidRPr="00E9586A">
        <w:rPr>
          <w:snapToGrid w:val="0"/>
          <w:sz w:val="24"/>
        </w:rPr>
        <w:t>на</w:t>
      </w:r>
      <w:proofErr w:type="gramEnd"/>
      <w:r w:rsidRPr="00E9586A">
        <w:rPr>
          <w:snapToGrid w:val="0"/>
          <w:sz w:val="24"/>
        </w:rPr>
        <w:t xml:space="preserve"> счет депо Депонента по итогам торговой сессии на фондовой бирже за рабочий день.</w:t>
      </w:r>
    </w:p>
    <w:p w:rsidR="00E9586A" w:rsidRDefault="00E9586A" w:rsidP="00E9586A">
      <w:pPr>
        <w:ind w:firstLine="340"/>
        <w:rPr>
          <w:sz w:val="24"/>
          <w:szCs w:val="24"/>
        </w:rPr>
      </w:pPr>
      <w:r w:rsidRPr="00AE239B">
        <w:rPr>
          <w:sz w:val="24"/>
        </w:rPr>
        <w:t>10.2.</w:t>
      </w:r>
      <w:r>
        <w:rPr>
          <w:sz w:val="24"/>
        </w:rPr>
        <w:t>5</w:t>
      </w:r>
      <w:r w:rsidRPr="00AE239B">
        <w:rPr>
          <w:sz w:val="24"/>
        </w:rPr>
        <w:t>.</w:t>
      </w:r>
      <w:r>
        <w:rPr>
          <w:sz w:val="24"/>
        </w:rPr>
        <w:t>1</w:t>
      </w:r>
      <w:r w:rsidRPr="00AE239B">
        <w:rPr>
          <w:sz w:val="24"/>
        </w:rPr>
        <w:t>.</w:t>
      </w:r>
      <w:r>
        <w:rPr>
          <w:sz w:val="24"/>
        </w:rPr>
        <w:t xml:space="preserve">  </w:t>
      </w:r>
      <w:r w:rsidRPr="009276FE">
        <w:rPr>
          <w:sz w:val="24"/>
          <w:szCs w:val="24"/>
        </w:rPr>
        <w:t>Депозитарий проводит инвентарные операции по итогам торговой сессии на фондовой бирже по счету депо Депонента на основании поручений.</w:t>
      </w:r>
    </w:p>
    <w:p w:rsidR="00E9586A" w:rsidRDefault="00E9586A" w:rsidP="00E9586A">
      <w:pPr>
        <w:ind w:firstLine="340"/>
        <w:rPr>
          <w:sz w:val="24"/>
          <w:szCs w:val="24"/>
        </w:rPr>
      </w:pPr>
      <w:r w:rsidRPr="00AE239B">
        <w:rPr>
          <w:sz w:val="24"/>
        </w:rPr>
        <w:t>10.2.</w:t>
      </w:r>
      <w:r>
        <w:rPr>
          <w:sz w:val="24"/>
        </w:rPr>
        <w:t>5</w:t>
      </w:r>
      <w:r w:rsidRPr="00AE239B">
        <w:rPr>
          <w:sz w:val="24"/>
        </w:rPr>
        <w:t>.</w:t>
      </w:r>
      <w:r>
        <w:rPr>
          <w:sz w:val="24"/>
        </w:rPr>
        <w:t>2</w:t>
      </w:r>
      <w:r w:rsidRPr="00AE239B">
        <w:rPr>
          <w:sz w:val="24"/>
        </w:rPr>
        <w:t>.</w:t>
      </w:r>
      <w:r>
        <w:rPr>
          <w:sz w:val="24"/>
        </w:rPr>
        <w:t xml:space="preserve"> </w:t>
      </w:r>
      <w:r w:rsidRPr="009276FE">
        <w:rPr>
          <w:sz w:val="24"/>
          <w:szCs w:val="24"/>
        </w:rPr>
        <w:t>Лицами, имеющими право подавать такие поручения по счету депо от имени Депонента, являются:</w:t>
      </w:r>
    </w:p>
    <w:p w:rsidR="00E9586A" w:rsidRPr="00AE34E4" w:rsidRDefault="00E9586A" w:rsidP="00AE34E4">
      <w:pPr>
        <w:pStyle w:val="11"/>
        <w:numPr>
          <w:ilvl w:val="0"/>
          <w:numId w:val="93"/>
        </w:numPr>
        <w:spacing w:before="0" w:after="0" w:line="240" w:lineRule="auto"/>
        <w:ind w:left="0" w:firstLine="709"/>
        <w:rPr>
          <w:sz w:val="24"/>
        </w:rPr>
      </w:pPr>
      <w:r w:rsidRPr="00AE34E4">
        <w:rPr>
          <w:sz w:val="24"/>
        </w:rPr>
        <w:lastRenderedPageBreak/>
        <w:t>Депонент;</w:t>
      </w:r>
    </w:p>
    <w:p w:rsidR="00E9586A" w:rsidRPr="00AE34E4" w:rsidRDefault="00E9586A" w:rsidP="00AE34E4">
      <w:pPr>
        <w:pStyle w:val="11"/>
        <w:numPr>
          <w:ilvl w:val="0"/>
          <w:numId w:val="93"/>
        </w:numPr>
        <w:spacing w:before="0" w:after="0" w:line="240" w:lineRule="auto"/>
        <w:ind w:left="0" w:firstLine="709"/>
        <w:rPr>
          <w:sz w:val="24"/>
        </w:rPr>
      </w:pPr>
      <w:r w:rsidRPr="00AE34E4">
        <w:rPr>
          <w:sz w:val="24"/>
        </w:rPr>
        <w:t>Оператор счета депо;</w:t>
      </w:r>
    </w:p>
    <w:p w:rsidR="00E9586A" w:rsidRPr="00AE34E4" w:rsidRDefault="00E9586A" w:rsidP="00AE34E4">
      <w:pPr>
        <w:pStyle w:val="11"/>
        <w:numPr>
          <w:ilvl w:val="0"/>
          <w:numId w:val="93"/>
        </w:numPr>
        <w:spacing w:before="0" w:after="0" w:line="240" w:lineRule="auto"/>
        <w:ind w:left="0" w:firstLine="709"/>
        <w:rPr>
          <w:sz w:val="24"/>
        </w:rPr>
      </w:pPr>
      <w:r w:rsidRPr="00AE34E4">
        <w:rPr>
          <w:sz w:val="24"/>
        </w:rPr>
        <w:t>Попечитель счета депо.</w:t>
      </w:r>
    </w:p>
    <w:p w:rsidR="00E9586A" w:rsidRDefault="00E9586A" w:rsidP="00E9586A">
      <w:pPr>
        <w:ind w:firstLine="340"/>
        <w:rPr>
          <w:sz w:val="24"/>
        </w:rPr>
      </w:pPr>
      <w:r w:rsidRPr="00AE239B">
        <w:rPr>
          <w:sz w:val="24"/>
        </w:rPr>
        <w:t>10.2.</w:t>
      </w:r>
      <w:r>
        <w:rPr>
          <w:sz w:val="24"/>
        </w:rPr>
        <w:t>5</w:t>
      </w:r>
      <w:r w:rsidRPr="00AE239B">
        <w:rPr>
          <w:sz w:val="24"/>
        </w:rPr>
        <w:t>.</w:t>
      </w:r>
      <w:r>
        <w:rPr>
          <w:sz w:val="24"/>
        </w:rPr>
        <w:t xml:space="preserve">3 </w:t>
      </w:r>
      <w:r w:rsidRPr="00DE4653">
        <w:rPr>
          <w:sz w:val="24"/>
          <w:szCs w:val="24"/>
        </w:rPr>
        <w:t>Срок подачи поручений по итогам торговой сессии на фон</w:t>
      </w:r>
      <w:r>
        <w:rPr>
          <w:sz w:val="24"/>
          <w:szCs w:val="24"/>
        </w:rPr>
        <w:t>довой бирже</w:t>
      </w:r>
      <w:r w:rsidRPr="00DE4653">
        <w:rPr>
          <w:sz w:val="24"/>
          <w:szCs w:val="24"/>
        </w:rPr>
        <w:t xml:space="preserve"> на бумажном носителе – не позднее 11</w:t>
      </w:r>
      <w:r>
        <w:rPr>
          <w:sz w:val="24"/>
          <w:szCs w:val="24"/>
        </w:rPr>
        <w:t>.</w:t>
      </w:r>
      <w:r w:rsidRPr="00DE4653">
        <w:rPr>
          <w:sz w:val="24"/>
          <w:szCs w:val="24"/>
        </w:rPr>
        <w:t>00</w:t>
      </w:r>
      <w:r>
        <w:rPr>
          <w:sz w:val="24"/>
          <w:szCs w:val="24"/>
        </w:rPr>
        <w:t>.</w:t>
      </w:r>
      <w:r w:rsidRPr="00DE4653">
        <w:rPr>
          <w:sz w:val="24"/>
          <w:szCs w:val="24"/>
        </w:rPr>
        <w:t xml:space="preserve"> московского времени </w:t>
      </w:r>
      <w:r>
        <w:rPr>
          <w:sz w:val="24"/>
          <w:szCs w:val="24"/>
        </w:rPr>
        <w:t xml:space="preserve">рабочего </w:t>
      </w:r>
      <w:r w:rsidRPr="00DE4653">
        <w:rPr>
          <w:sz w:val="24"/>
          <w:szCs w:val="24"/>
        </w:rPr>
        <w:t>дня,</w:t>
      </w:r>
      <w:r>
        <w:rPr>
          <w:sz w:val="24"/>
          <w:szCs w:val="24"/>
        </w:rPr>
        <w:t xml:space="preserve"> следующего за днем проведения торговой сессии</w:t>
      </w:r>
      <w:r w:rsidRPr="00DE4653">
        <w:rPr>
          <w:sz w:val="24"/>
          <w:szCs w:val="24"/>
        </w:rPr>
        <w:t>.</w:t>
      </w:r>
    </w:p>
    <w:p w:rsidR="00E9586A" w:rsidRPr="00DE4653" w:rsidRDefault="00E9586A" w:rsidP="00E9586A">
      <w:pPr>
        <w:ind w:firstLine="340"/>
        <w:rPr>
          <w:sz w:val="24"/>
          <w:szCs w:val="24"/>
        </w:rPr>
      </w:pPr>
      <w:r w:rsidRPr="00AE239B">
        <w:rPr>
          <w:sz w:val="24"/>
        </w:rPr>
        <w:t>10.2.</w:t>
      </w:r>
      <w:r>
        <w:rPr>
          <w:sz w:val="24"/>
        </w:rPr>
        <w:t>5</w:t>
      </w:r>
      <w:r w:rsidRPr="00AE239B">
        <w:rPr>
          <w:sz w:val="24"/>
        </w:rPr>
        <w:t>.</w:t>
      </w:r>
      <w:r>
        <w:rPr>
          <w:sz w:val="24"/>
        </w:rPr>
        <w:t>4</w:t>
      </w:r>
      <w:r w:rsidRPr="00AE239B">
        <w:rPr>
          <w:sz w:val="24"/>
        </w:rPr>
        <w:t>.</w:t>
      </w:r>
      <w:r>
        <w:rPr>
          <w:sz w:val="24"/>
        </w:rPr>
        <w:t xml:space="preserve"> </w:t>
      </w:r>
      <w:r>
        <w:rPr>
          <w:sz w:val="24"/>
          <w:szCs w:val="24"/>
        </w:rPr>
        <w:t>Сводные поручения подаются по всем выпускам ценных бумаг, с которыми были проведены операции в течение торговой сессии, отдельно по каждому Депоненту.</w:t>
      </w:r>
    </w:p>
    <w:p w:rsidR="00E9586A" w:rsidRPr="00DE4653" w:rsidRDefault="00E9586A" w:rsidP="00E9586A">
      <w:pPr>
        <w:ind w:firstLine="340"/>
        <w:rPr>
          <w:sz w:val="24"/>
          <w:szCs w:val="24"/>
        </w:rPr>
      </w:pPr>
      <w:r w:rsidRPr="00AE239B">
        <w:rPr>
          <w:sz w:val="24"/>
        </w:rPr>
        <w:t>10.2.</w:t>
      </w:r>
      <w:r>
        <w:rPr>
          <w:sz w:val="24"/>
        </w:rPr>
        <w:t>5</w:t>
      </w:r>
      <w:r w:rsidRPr="00AE239B">
        <w:rPr>
          <w:sz w:val="24"/>
        </w:rPr>
        <w:t>.</w:t>
      </w:r>
      <w:r>
        <w:rPr>
          <w:sz w:val="24"/>
        </w:rPr>
        <w:t>5</w:t>
      </w:r>
      <w:r w:rsidRPr="00AE239B">
        <w:rPr>
          <w:sz w:val="24"/>
        </w:rPr>
        <w:t>.</w:t>
      </w:r>
      <w:r>
        <w:rPr>
          <w:sz w:val="24"/>
        </w:rPr>
        <w:t xml:space="preserve"> </w:t>
      </w:r>
      <w:r w:rsidRPr="00DE4653">
        <w:rPr>
          <w:sz w:val="24"/>
          <w:szCs w:val="24"/>
        </w:rPr>
        <w:t>Операции по списанию и зачислению ценных бумаг по счету депо Депонента по итогам торговой сессии на фондовой бирже производятся в день проведения торговой сессии.</w:t>
      </w:r>
    </w:p>
    <w:p w:rsidR="00E9586A" w:rsidRDefault="00E9586A" w:rsidP="00E9586A">
      <w:pPr>
        <w:ind w:firstLine="340"/>
        <w:rPr>
          <w:sz w:val="24"/>
        </w:rPr>
      </w:pPr>
      <w:r w:rsidRPr="00AE239B">
        <w:rPr>
          <w:sz w:val="24"/>
        </w:rPr>
        <w:t>10.2.</w:t>
      </w:r>
      <w:r>
        <w:rPr>
          <w:sz w:val="24"/>
        </w:rPr>
        <w:t>5</w:t>
      </w:r>
      <w:r w:rsidRPr="00AE239B">
        <w:rPr>
          <w:sz w:val="24"/>
        </w:rPr>
        <w:t>.</w:t>
      </w:r>
      <w:r>
        <w:rPr>
          <w:sz w:val="24"/>
        </w:rPr>
        <w:t>6</w:t>
      </w:r>
      <w:r w:rsidRPr="00AE239B">
        <w:rPr>
          <w:sz w:val="24"/>
        </w:rPr>
        <w:t>.</w:t>
      </w:r>
      <w:r>
        <w:rPr>
          <w:sz w:val="24"/>
        </w:rPr>
        <w:t xml:space="preserve"> </w:t>
      </w:r>
      <w:r w:rsidRPr="00C56430">
        <w:rPr>
          <w:sz w:val="24"/>
          <w:szCs w:val="24"/>
        </w:rPr>
        <w:t>Депозитарий приступает к исполнению поручений на списание и зачисление ценных бумаг по итогам торговой сессии на фондовой бирже после проведения сверки данных, указанных в поручениях, с данными отчета/выписки об операции по междепозитарному счету депо Депозитария в уполномоченном депозитарии по результатам торговой сессии.</w:t>
      </w:r>
    </w:p>
    <w:p w:rsidR="00E9586A" w:rsidRPr="000F3080" w:rsidRDefault="00E9586A" w:rsidP="00E9586A">
      <w:pPr>
        <w:ind w:firstLine="340"/>
        <w:rPr>
          <w:sz w:val="24"/>
          <w:szCs w:val="24"/>
        </w:rPr>
      </w:pPr>
      <w:r w:rsidRPr="00AE239B">
        <w:rPr>
          <w:sz w:val="24"/>
        </w:rPr>
        <w:t>10.2.</w:t>
      </w:r>
      <w:r>
        <w:rPr>
          <w:sz w:val="24"/>
        </w:rPr>
        <w:t>5</w:t>
      </w:r>
      <w:r w:rsidRPr="00AE239B">
        <w:rPr>
          <w:sz w:val="24"/>
        </w:rPr>
        <w:t>.</w:t>
      </w:r>
      <w:r>
        <w:rPr>
          <w:sz w:val="24"/>
        </w:rPr>
        <w:t>7</w:t>
      </w:r>
      <w:r w:rsidRPr="00AE239B">
        <w:rPr>
          <w:sz w:val="24"/>
        </w:rPr>
        <w:t>.</w:t>
      </w:r>
      <w:r>
        <w:rPr>
          <w:sz w:val="24"/>
        </w:rPr>
        <w:t xml:space="preserve"> </w:t>
      </w:r>
      <w:r w:rsidRPr="000F3080">
        <w:rPr>
          <w:sz w:val="24"/>
          <w:szCs w:val="24"/>
        </w:rPr>
        <w:t>В случае обнаружения расхождений по итогам сверки, сотрудник Депозитария обязан незамедлительно связаться с сотрудником попечителя счета депо (оператора счета депо), предоставившим поручение в Депозитарий. Сторона, допустившая ошибки, обязана незамедлительно предпринять меры по их устранению.</w:t>
      </w:r>
    </w:p>
    <w:p w:rsidR="00E9586A" w:rsidRPr="000F3080" w:rsidRDefault="00E9586A" w:rsidP="00E9586A">
      <w:pPr>
        <w:ind w:firstLine="340"/>
        <w:rPr>
          <w:sz w:val="24"/>
          <w:szCs w:val="24"/>
        </w:rPr>
      </w:pPr>
      <w:r w:rsidRPr="00AE239B">
        <w:rPr>
          <w:sz w:val="24"/>
        </w:rPr>
        <w:t>10.2.</w:t>
      </w:r>
      <w:r>
        <w:rPr>
          <w:sz w:val="24"/>
        </w:rPr>
        <w:t>5</w:t>
      </w:r>
      <w:r w:rsidRPr="00AE239B">
        <w:rPr>
          <w:sz w:val="24"/>
        </w:rPr>
        <w:t>.</w:t>
      </w:r>
      <w:r>
        <w:rPr>
          <w:sz w:val="24"/>
        </w:rPr>
        <w:t>8</w:t>
      </w:r>
      <w:r w:rsidRPr="00AE239B">
        <w:rPr>
          <w:sz w:val="24"/>
        </w:rPr>
        <w:t>.</w:t>
      </w:r>
      <w:r>
        <w:rPr>
          <w:sz w:val="24"/>
        </w:rPr>
        <w:t xml:space="preserve"> </w:t>
      </w:r>
      <w:r w:rsidRPr="000F3080">
        <w:rPr>
          <w:sz w:val="24"/>
          <w:szCs w:val="24"/>
        </w:rPr>
        <w:t>В случае обнаружения ошибки по результатам исполнения поручений по итогам торговой сессии на фондовой бирже из-за неверных данных, указанных в поручении, Депозитарий проводит исправительные проводки по счетам депо Депонентов на основании письма или служебной записки, предоставленных попечителем счета депо (оператором счета депо).</w:t>
      </w:r>
    </w:p>
    <w:p w:rsidR="00E9586A" w:rsidRPr="000F3080" w:rsidRDefault="00E9586A" w:rsidP="00E9586A">
      <w:pPr>
        <w:ind w:firstLine="340"/>
        <w:rPr>
          <w:sz w:val="24"/>
          <w:szCs w:val="24"/>
        </w:rPr>
      </w:pPr>
      <w:r w:rsidRPr="00AE239B">
        <w:rPr>
          <w:sz w:val="24"/>
        </w:rPr>
        <w:t>10.2.</w:t>
      </w:r>
      <w:r>
        <w:rPr>
          <w:sz w:val="24"/>
        </w:rPr>
        <w:t>5</w:t>
      </w:r>
      <w:r w:rsidRPr="00AE239B">
        <w:rPr>
          <w:sz w:val="24"/>
        </w:rPr>
        <w:t>.</w:t>
      </w:r>
      <w:r>
        <w:rPr>
          <w:sz w:val="24"/>
        </w:rPr>
        <w:t>9</w:t>
      </w:r>
      <w:r w:rsidRPr="00AE239B">
        <w:rPr>
          <w:sz w:val="24"/>
        </w:rPr>
        <w:t>.</w:t>
      </w:r>
      <w:r>
        <w:rPr>
          <w:sz w:val="24"/>
        </w:rPr>
        <w:t xml:space="preserve"> </w:t>
      </w:r>
      <w:r w:rsidRPr="000F3080">
        <w:rPr>
          <w:sz w:val="24"/>
          <w:szCs w:val="24"/>
        </w:rPr>
        <w:t>Отчет об исполнении операций по списанию/зачислению ценных бумаг по итогам торговой сессии на фондовой бирже Депозитарий предоставляет  Депоненту, оператору счета депо, либо распорядителю счета депо не позднее 15</w:t>
      </w:r>
      <w:r>
        <w:rPr>
          <w:sz w:val="24"/>
          <w:szCs w:val="24"/>
        </w:rPr>
        <w:t>.</w:t>
      </w:r>
      <w:r w:rsidRPr="000F3080">
        <w:rPr>
          <w:sz w:val="24"/>
          <w:szCs w:val="24"/>
        </w:rPr>
        <w:t>30</w:t>
      </w:r>
      <w:r>
        <w:rPr>
          <w:sz w:val="24"/>
          <w:szCs w:val="24"/>
        </w:rPr>
        <w:t>.</w:t>
      </w:r>
      <w:r w:rsidRPr="000F3080">
        <w:rPr>
          <w:sz w:val="24"/>
          <w:szCs w:val="24"/>
        </w:rPr>
        <w:t xml:space="preserve"> московского времени рабочего дня, следующего за днем проведения торговой сессии.</w:t>
      </w:r>
    </w:p>
    <w:p w:rsidR="00E9586A" w:rsidRPr="00E9586A" w:rsidRDefault="00E9586A" w:rsidP="00E9586A">
      <w:pPr>
        <w:ind w:firstLine="340"/>
        <w:rPr>
          <w:sz w:val="24"/>
          <w:szCs w:val="24"/>
        </w:rPr>
      </w:pPr>
      <w:r w:rsidRPr="00AE239B">
        <w:rPr>
          <w:sz w:val="24"/>
        </w:rPr>
        <w:t>10.2.</w:t>
      </w:r>
      <w:r>
        <w:rPr>
          <w:sz w:val="24"/>
        </w:rPr>
        <w:t>5</w:t>
      </w:r>
      <w:r w:rsidRPr="00AE239B">
        <w:rPr>
          <w:sz w:val="24"/>
        </w:rPr>
        <w:t>.</w:t>
      </w:r>
      <w:r>
        <w:rPr>
          <w:sz w:val="24"/>
        </w:rPr>
        <w:t>10</w:t>
      </w:r>
      <w:r w:rsidRPr="00AE239B">
        <w:rPr>
          <w:sz w:val="24"/>
        </w:rPr>
        <w:t>.</w:t>
      </w:r>
      <w:r>
        <w:rPr>
          <w:sz w:val="24"/>
        </w:rPr>
        <w:t xml:space="preserve"> </w:t>
      </w:r>
      <w:r w:rsidR="00AE34E4">
        <w:rPr>
          <w:sz w:val="24"/>
          <w:szCs w:val="24"/>
        </w:rPr>
        <w:t>Основание для операции</w:t>
      </w:r>
      <w:r w:rsidRPr="00E9586A">
        <w:rPr>
          <w:sz w:val="24"/>
          <w:szCs w:val="24"/>
        </w:rPr>
        <w:t>:</w:t>
      </w:r>
    </w:p>
    <w:p w:rsidR="00E9586A" w:rsidRPr="00E9586A" w:rsidRDefault="00E9586A" w:rsidP="00966DD4">
      <w:pPr>
        <w:pStyle w:val="11"/>
        <w:numPr>
          <w:ilvl w:val="0"/>
          <w:numId w:val="93"/>
        </w:numPr>
        <w:spacing w:before="0" w:after="0" w:line="240" w:lineRule="auto"/>
        <w:ind w:left="0" w:firstLine="709"/>
        <w:rPr>
          <w:sz w:val="24"/>
          <w:szCs w:val="24"/>
        </w:rPr>
      </w:pPr>
      <w:r w:rsidRPr="00E9586A">
        <w:rPr>
          <w:sz w:val="24"/>
          <w:szCs w:val="24"/>
        </w:rPr>
        <w:t xml:space="preserve">поручения Инициатора операции </w:t>
      </w:r>
      <w:r w:rsidRPr="00E9586A">
        <w:rPr>
          <w:szCs w:val="24"/>
        </w:rPr>
        <w:t>(Приложение № 6а)</w:t>
      </w:r>
      <w:r>
        <w:rPr>
          <w:szCs w:val="24"/>
        </w:rPr>
        <w:t>;</w:t>
      </w:r>
    </w:p>
    <w:p w:rsidR="00E9586A" w:rsidRPr="00966DD4" w:rsidRDefault="00E9586A" w:rsidP="00966DD4">
      <w:pPr>
        <w:pStyle w:val="11"/>
        <w:numPr>
          <w:ilvl w:val="0"/>
          <w:numId w:val="93"/>
        </w:numPr>
        <w:spacing w:before="0" w:after="0" w:line="240" w:lineRule="auto"/>
        <w:ind w:left="0" w:firstLine="709"/>
        <w:rPr>
          <w:sz w:val="24"/>
        </w:rPr>
      </w:pPr>
      <w:r w:rsidRPr="00966DD4">
        <w:rPr>
          <w:sz w:val="24"/>
        </w:rPr>
        <w:t>отчет уполномоченного депозитария по итогам торговой сессии на фондо</w:t>
      </w:r>
      <w:r w:rsidR="00966DD4" w:rsidRPr="00966DD4">
        <w:rPr>
          <w:sz w:val="24"/>
        </w:rPr>
        <w:t xml:space="preserve">вой бирже за </w:t>
      </w:r>
      <w:r w:rsidRPr="00966DD4">
        <w:rPr>
          <w:sz w:val="24"/>
        </w:rPr>
        <w:t>рабочий день.</w:t>
      </w:r>
    </w:p>
    <w:p w:rsidR="00E9586A" w:rsidRPr="009276FE" w:rsidRDefault="00E9586A" w:rsidP="00E9586A">
      <w:pPr>
        <w:ind w:firstLine="340"/>
        <w:rPr>
          <w:sz w:val="24"/>
          <w:szCs w:val="24"/>
        </w:rPr>
      </w:pPr>
      <w:r w:rsidRPr="00AE239B">
        <w:rPr>
          <w:sz w:val="24"/>
        </w:rPr>
        <w:t>10.2.</w:t>
      </w:r>
      <w:r>
        <w:rPr>
          <w:sz w:val="24"/>
        </w:rPr>
        <w:t>5</w:t>
      </w:r>
      <w:r w:rsidRPr="00AE239B">
        <w:rPr>
          <w:sz w:val="24"/>
        </w:rPr>
        <w:t>.</w:t>
      </w:r>
      <w:r>
        <w:rPr>
          <w:sz w:val="24"/>
        </w:rPr>
        <w:t>11</w:t>
      </w:r>
      <w:r w:rsidRPr="00AE239B">
        <w:rPr>
          <w:sz w:val="24"/>
        </w:rPr>
        <w:t>.</w:t>
      </w:r>
      <w:r w:rsidR="00966DD4">
        <w:rPr>
          <w:sz w:val="24"/>
        </w:rPr>
        <w:t xml:space="preserve"> </w:t>
      </w:r>
      <w:r w:rsidR="00966DD4" w:rsidRPr="00AE239B">
        <w:rPr>
          <w:sz w:val="24"/>
        </w:rPr>
        <w:t>Исходящие документы:</w:t>
      </w:r>
      <w:r w:rsidR="00966DD4" w:rsidRPr="00966DD4">
        <w:rPr>
          <w:sz w:val="24"/>
          <w:szCs w:val="24"/>
        </w:rPr>
        <w:t xml:space="preserve"> </w:t>
      </w:r>
      <w:r w:rsidR="00966DD4">
        <w:rPr>
          <w:sz w:val="24"/>
          <w:szCs w:val="24"/>
        </w:rPr>
        <w:t>о</w:t>
      </w:r>
      <w:r w:rsidR="00966DD4" w:rsidRPr="000C7448">
        <w:rPr>
          <w:sz w:val="24"/>
          <w:szCs w:val="24"/>
        </w:rPr>
        <w:t>тчет об исполнении операции.</w:t>
      </w:r>
    </w:p>
    <w:p w:rsidR="00F601E4" w:rsidRPr="00AE239B" w:rsidRDefault="00D70D74">
      <w:pPr>
        <w:pStyle w:val="2"/>
        <w:spacing w:before="0" w:after="0" w:line="240" w:lineRule="auto"/>
        <w:ind w:firstLine="709"/>
        <w:rPr>
          <w:rFonts w:ascii="Times New Roman" w:hAnsi="Times New Roman"/>
          <w:i w:val="0"/>
        </w:rPr>
      </w:pPr>
      <w:bookmarkStart w:id="115" w:name="_Toc382119718"/>
      <w:bookmarkStart w:id="116" w:name="_Toc404508926"/>
      <w:r w:rsidRPr="00AE239B">
        <w:rPr>
          <w:rFonts w:ascii="Times New Roman" w:hAnsi="Times New Roman"/>
          <w:i w:val="0"/>
        </w:rPr>
        <w:t xml:space="preserve">10.3. </w:t>
      </w:r>
      <w:bookmarkStart w:id="117" w:name="_Toc84137992"/>
      <w:r w:rsidRPr="00AE239B">
        <w:rPr>
          <w:rFonts w:ascii="Times New Roman" w:hAnsi="Times New Roman"/>
          <w:i w:val="0"/>
        </w:rPr>
        <w:t>Комплексные операции</w:t>
      </w:r>
      <w:bookmarkEnd w:id="117"/>
    </w:p>
    <w:p w:rsidR="00F601E4" w:rsidRPr="00AE239B" w:rsidRDefault="00F601E4">
      <w:pPr>
        <w:spacing w:line="240" w:lineRule="auto"/>
        <w:ind w:firstLine="709"/>
      </w:pPr>
    </w:p>
    <w:p w:rsidR="00F601E4" w:rsidRPr="00AE239B" w:rsidRDefault="00D70D74">
      <w:pPr>
        <w:pStyle w:val="30"/>
        <w:tabs>
          <w:tab w:val="left" w:pos="1134"/>
          <w:tab w:val="left" w:pos="1418"/>
        </w:tabs>
        <w:spacing w:before="0" w:after="0" w:line="240" w:lineRule="auto"/>
        <w:ind w:firstLine="709"/>
        <w:rPr>
          <w:rFonts w:ascii="Times New Roman" w:hAnsi="Times New Roman"/>
          <w:b w:val="0"/>
          <w:i/>
          <w:sz w:val="24"/>
        </w:rPr>
      </w:pPr>
      <w:bookmarkStart w:id="118" w:name="_Toc84137993"/>
      <w:r w:rsidRPr="00AE239B">
        <w:rPr>
          <w:rFonts w:ascii="Times New Roman" w:hAnsi="Times New Roman"/>
          <w:b w:val="0"/>
          <w:i/>
          <w:sz w:val="24"/>
        </w:rPr>
        <w:t>10.3.1. Блокирование ценных бумаг.</w:t>
      </w:r>
      <w:bookmarkEnd w:id="118"/>
    </w:p>
    <w:p w:rsidR="00F601E4" w:rsidRDefault="00D70D74">
      <w:pPr>
        <w:pStyle w:val="11"/>
        <w:spacing w:before="0" w:after="0" w:line="240" w:lineRule="auto"/>
        <w:ind w:left="0" w:firstLine="709"/>
        <w:rPr>
          <w:sz w:val="24"/>
        </w:rPr>
      </w:pPr>
      <w:r w:rsidRPr="00AE239B">
        <w:rPr>
          <w:sz w:val="24"/>
        </w:rPr>
        <w:t xml:space="preserve">Содержание операции: операция по блокированию ценных бумаг представляет собой действия Депозитария, направленные на установление ограничений по совершению операции с ценными бумагами </w:t>
      </w:r>
      <w:r w:rsidR="00F36FAD" w:rsidRPr="00AE239B">
        <w:rPr>
          <w:sz w:val="24"/>
        </w:rPr>
        <w:t xml:space="preserve">по счету </w:t>
      </w:r>
      <w:r w:rsidRPr="00AE239B">
        <w:rPr>
          <w:sz w:val="24"/>
        </w:rPr>
        <w:t xml:space="preserve">депо Депонента. </w:t>
      </w:r>
    </w:p>
    <w:p w:rsidR="006F4DA8" w:rsidRPr="006F4DA8" w:rsidRDefault="006F4DA8" w:rsidP="006F4DA8">
      <w:pPr>
        <w:pStyle w:val="11"/>
        <w:spacing w:before="0" w:after="0" w:line="240" w:lineRule="auto"/>
        <w:ind w:left="0" w:firstLine="709"/>
        <w:rPr>
          <w:sz w:val="24"/>
        </w:rPr>
      </w:pPr>
      <w:r w:rsidRPr="006F4DA8">
        <w:rPr>
          <w:sz w:val="24"/>
        </w:rPr>
        <w:t>Ценные бумаги переводятся на блокировочный раздел счета депо Депонента.</w:t>
      </w:r>
    </w:p>
    <w:p w:rsidR="00F601E4" w:rsidRPr="00AE239B" w:rsidRDefault="006F4DA8">
      <w:pPr>
        <w:pStyle w:val="11"/>
        <w:tabs>
          <w:tab w:val="left" w:pos="1418"/>
        </w:tabs>
        <w:spacing w:before="0" w:after="0" w:line="240" w:lineRule="auto"/>
        <w:ind w:left="0" w:firstLine="709"/>
        <w:outlineLvl w:val="3"/>
        <w:rPr>
          <w:rStyle w:val="12"/>
          <w:sz w:val="24"/>
        </w:rPr>
      </w:pPr>
      <w:r w:rsidRPr="006F4DA8">
        <w:rPr>
          <w:sz w:val="24"/>
        </w:rPr>
        <w:t>Блокирование ценных бумаг по счету депо не распространяется на проведение информационных операций и глобальных операций по решению эмитента.</w:t>
      </w:r>
      <w:r w:rsidR="00D70D74" w:rsidRPr="00AE239B">
        <w:rPr>
          <w:rStyle w:val="12"/>
          <w:sz w:val="24"/>
        </w:rPr>
        <w:t xml:space="preserve">10.3.1.1. Срок прекращения блокирования ценных бумаг и связанных с ограничениями по совершению операций </w:t>
      </w:r>
      <w:r w:rsidR="00D70D74" w:rsidRPr="00AE239B">
        <w:rPr>
          <w:rStyle w:val="12"/>
          <w:sz w:val="24"/>
        </w:rPr>
        <w:lastRenderedPageBreak/>
        <w:t xml:space="preserve">с ценными бумагами, может быть обусловлен наступлением определенной даты или события. </w:t>
      </w:r>
    </w:p>
    <w:p w:rsidR="00F601E4" w:rsidRPr="00AE239B" w:rsidRDefault="00D70D74">
      <w:pPr>
        <w:pStyle w:val="11"/>
        <w:tabs>
          <w:tab w:val="left" w:pos="1418"/>
        </w:tabs>
        <w:spacing w:before="0" w:after="0" w:line="240" w:lineRule="auto"/>
        <w:ind w:left="0" w:firstLine="709"/>
        <w:outlineLvl w:val="3"/>
        <w:rPr>
          <w:rStyle w:val="12"/>
          <w:sz w:val="24"/>
        </w:rPr>
      </w:pPr>
      <w:r w:rsidRPr="00AE239B">
        <w:rPr>
          <w:rStyle w:val="12"/>
          <w:sz w:val="24"/>
        </w:rPr>
        <w:t>10.3.1.2. Поручение о блокировании ценных бумаг Депонента составляется администрацией Депозитария в следующих случаях:</w:t>
      </w:r>
    </w:p>
    <w:p w:rsidR="00F601E4" w:rsidRPr="00AE239B" w:rsidRDefault="00D70D74">
      <w:pPr>
        <w:pStyle w:val="11"/>
        <w:numPr>
          <w:ilvl w:val="0"/>
          <w:numId w:val="31"/>
        </w:numPr>
        <w:tabs>
          <w:tab w:val="clear" w:pos="360"/>
          <w:tab w:val="num" w:pos="709"/>
        </w:tabs>
        <w:spacing w:before="0" w:after="0" w:line="240" w:lineRule="auto"/>
        <w:ind w:left="0" w:firstLine="709"/>
        <w:rPr>
          <w:rStyle w:val="12"/>
          <w:sz w:val="24"/>
        </w:rPr>
      </w:pPr>
      <w:r w:rsidRPr="00AE239B">
        <w:rPr>
          <w:rStyle w:val="12"/>
          <w:sz w:val="24"/>
        </w:rPr>
        <w:t>получение соответствующего решения, принятого судебными органами;</w:t>
      </w:r>
    </w:p>
    <w:p w:rsidR="00F601E4" w:rsidRPr="00AE239B" w:rsidRDefault="00D70D74">
      <w:pPr>
        <w:pStyle w:val="11"/>
        <w:numPr>
          <w:ilvl w:val="0"/>
          <w:numId w:val="31"/>
        </w:numPr>
        <w:tabs>
          <w:tab w:val="clear" w:pos="360"/>
          <w:tab w:val="num" w:pos="709"/>
        </w:tabs>
        <w:spacing w:before="0" w:after="0" w:line="240" w:lineRule="auto"/>
        <w:ind w:left="0" w:firstLine="709"/>
        <w:rPr>
          <w:rStyle w:val="12"/>
          <w:sz w:val="24"/>
        </w:rPr>
      </w:pPr>
      <w:r w:rsidRPr="00AE239B">
        <w:rPr>
          <w:rStyle w:val="12"/>
          <w:sz w:val="24"/>
        </w:rPr>
        <w:t>получение соответствующего решения, принятого уполномоченными государственными органами;</w:t>
      </w:r>
    </w:p>
    <w:p w:rsidR="00F601E4" w:rsidRPr="00AE239B" w:rsidRDefault="00D70D74">
      <w:pPr>
        <w:pStyle w:val="11"/>
        <w:numPr>
          <w:ilvl w:val="0"/>
          <w:numId w:val="31"/>
        </w:numPr>
        <w:tabs>
          <w:tab w:val="clear" w:pos="360"/>
          <w:tab w:val="num" w:pos="709"/>
        </w:tabs>
        <w:spacing w:before="0" w:after="0" w:line="240" w:lineRule="auto"/>
        <w:ind w:left="0" w:firstLine="709"/>
        <w:rPr>
          <w:rStyle w:val="12"/>
          <w:sz w:val="24"/>
        </w:rPr>
      </w:pPr>
      <w:r w:rsidRPr="00AE239B">
        <w:rPr>
          <w:rStyle w:val="12"/>
          <w:sz w:val="24"/>
        </w:rPr>
        <w:t>в иных случаях, предусмотренных действующим законодательством.</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10.3.1.3. Фиксация (регистрация) блокирования операций с ценными бумагами, выкупаемыми в соответствии со статьей 84.8 Федерального закона от 26.12.1995 N 208-ФЗ "Об акционерных обществах" (Собрание законодательства Российской Федерации , 1996, N 1, ст. 1; N 25, ст. 2956; 1999, N 22, ст. 2672; 2001, N 33, ст. 3423; 2002, N 12, ст. 1093; N 45, ст. 4436; 2003, N 9, ст. 805; 2004, N 11, ст. 913; N 15, ст. 1343; N 49, ст. 4852; 2005, N 1, ст. 18; 2006, N 1, ст. 5, ст. 19; N 2, ст. 172; N 31, ст. 3437, ст. 3445, ст. 3454; N 52, ст. 5497; </w:t>
      </w:r>
      <w:proofErr w:type="gramStart"/>
      <w:r w:rsidRPr="00AE239B">
        <w:rPr>
          <w:sz w:val="24"/>
          <w:szCs w:val="24"/>
        </w:rPr>
        <w:t>2007, N 7, ст. 834; N 31, ст. 4016; N 49, ст. 6079; 2008, N 18, ст. 1941; N 42, ст. 4698; N 44, ст. 4981; 2009, N 1, ст. 14, ст. 23; N 19, ст. 2279; N 23, ст. 2770; N 29, ст. 3618, ст. 3642; N 52, ст. 6428;</w:t>
      </w:r>
      <w:proofErr w:type="gramEnd"/>
      <w:r w:rsidRPr="00AE239B">
        <w:rPr>
          <w:sz w:val="24"/>
          <w:szCs w:val="24"/>
        </w:rPr>
        <w:t xml:space="preserve"> </w:t>
      </w:r>
      <w:proofErr w:type="gramStart"/>
      <w:r w:rsidRPr="00AE239B">
        <w:rPr>
          <w:sz w:val="24"/>
          <w:szCs w:val="24"/>
        </w:rPr>
        <w:t xml:space="preserve">2010, N 41, ст. 5193; N 45, ст. 5757; 2011, N 1, ст. 13, ст. 21; N 30, ст. 4576; N 49, ст. 7024; N 50, ст. 7357; 2012, N 25, ст. 3267; N 31, ст. 4334), осуществляется на основании документа, подтверждающего блокирование указанных ценных бумаг, учитываемых </w:t>
      </w:r>
      <w:proofErr w:type="gramEnd"/>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на открытом </w:t>
      </w:r>
      <w:r w:rsidRPr="00AE239B">
        <w:rPr>
          <w:sz w:val="24"/>
          <w:szCs w:val="24"/>
        </w:rPr>
        <w:t>Д</w:t>
      </w:r>
      <w:r w:rsidR="00AD14B2" w:rsidRPr="00AE239B">
        <w:rPr>
          <w:sz w:val="24"/>
          <w:szCs w:val="24"/>
        </w:rPr>
        <w:t xml:space="preserve">епозитарию лицевом счете номинального держателя в реестре владельцев ценных бумаг, или </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на открытом </w:t>
      </w:r>
      <w:r w:rsidRPr="00AE239B">
        <w:rPr>
          <w:sz w:val="24"/>
          <w:szCs w:val="24"/>
        </w:rPr>
        <w:t>Д</w:t>
      </w:r>
      <w:r w:rsidR="00AD14B2" w:rsidRPr="00AE239B">
        <w:rPr>
          <w:sz w:val="24"/>
          <w:szCs w:val="24"/>
        </w:rPr>
        <w:t xml:space="preserve">епозитарию счете депо номинального держателя, или </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на счете лица, действующего в интересах других лиц, открытом </w:t>
      </w:r>
      <w:r w:rsidRPr="00AE239B">
        <w:rPr>
          <w:sz w:val="24"/>
          <w:szCs w:val="24"/>
        </w:rPr>
        <w:t>Д</w:t>
      </w:r>
      <w:r w:rsidR="00AD14B2" w:rsidRPr="00AE239B">
        <w:rPr>
          <w:sz w:val="24"/>
          <w:szCs w:val="24"/>
        </w:rPr>
        <w:t xml:space="preserve">епозитарию иностранной организацией, осуществляющей учет прав на ценные бумаги.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При этом если в отношении указанных ценных бумаг </w:t>
      </w:r>
      <w:r w:rsidR="00526C24" w:rsidRPr="00AE239B">
        <w:rPr>
          <w:sz w:val="24"/>
          <w:szCs w:val="24"/>
        </w:rPr>
        <w:t>Д</w:t>
      </w:r>
      <w:r w:rsidRPr="00AE239B">
        <w:rPr>
          <w:sz w:val="24"/>
          <w:szCs w:val="24"/>
        </w:rPr>
        <w:t xml:space="preserve">епозитарием осуществлена фиксация (регистрация) факта иного ограничения операций с ценными бумагами, </w:t>
      </w:r>
      <w:r w:rsidR="00526C24" w:rsidRPr="00AE239B">
        <w:rPr>
          <w:sz w:val="24"/>
          <w:szCs w:val="24"/>
        </w:rPr>
        <w:t>Д</w:t>
      </w:r>
      <w:r w:rsidRPr="00AE239B">
        <w:rPr>
          <w:sz w:val="24"/>
          <w:szCs w:val="24"/>
        </w:rPr>
        <w:t xml:space="preserve">епозитарий уведомляет об этом </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держателя реестра владельцев ценных бумаг, в котором ему открыт лицевой счет номинального держателя, и (или) </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депозитарий, которым ему открыт счет депо номинального держателя, и (или) </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иностранную организацию, осуществляющую учет прав на ценные бумаги, которой ему открыт счет лица, действующего в интересах других лиц,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AE239B">
        <w:rPr>
          <w:sz w:val="24"/>
          <w:szCs w:val="24"/>
        </w:rPr>
        <w:t xml:space="preserve">не позднее рабочего дня, следующего за днем фиксации (регистрации) блокирования операций с ценными бумагами. </w:t>
      </w:r>
    </w:p>
    <w:p w:rsidR="00F43F57" w:rsidRPr="00AE239B" w:rsidRDefault="0018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10.1.3.4. </w:t>
      </w:r>
      <w:r w:rsidR="00AD14B2" w:rsidRPr="00AE239B">
        <w:rPr>
          <w:sz w:val="24"/>
          <w:szCs w:val="24"/>
        </w:rPr>
        <w:t>Депозитарий, уведомленный о том, что в отношении ценных бумаг, выкупаемых в соответствии со статьей 84.8 Федерального закона "Об акционерных обществах", осуществлена фиксация (регистрация) факта иного ограничения операций, также обязан уведомить об этом</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держателя реестра владельцев ценных бумаг, в котором ему открыт лицевой счет номинального держателя, и (или) </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депозитарий, которым ему открыт счет депо номинального держателя, и (или</w:t>
      </w:r>
      <w:r w:rsidR="006F4DA8">
        <w:rPr>
          <w:sz w:val="24"/>
          <w:szCs w:val="24"/>
        </w:rPr>
        <w:t xml:space="preserve">) </w:t>
      </w:r>
      <w:r w:rsidR="001855E5" w:rsidRPr="00AE239B">
        <w:rPr>
          <w:sz w:val="24"/>
          <w:szCs w:val="24"/>
        </w:rPr>
        <w:t xml:space="preserve"> </w:t>
      </w:r>
      <w:r w:rsidR="006F4DA8" w:rsidRPr="00AE239B">
        <w:rPr>
          <w:sz w:val="24"/>
          <w:szCs w:val="24"/>
        </w:rPr>
        <w:t xml:space="preserve">иностранную </w:t>
      </w:r>
      <w:r w:rsidR="00AD14B2" w:rsidRPr="00AE239B">
        <w:rPr>
          <w:sz w:val="24"/>
          <w:szCs w:val="24"/>
        </w:rPr>
        <w:t xml:space="preserve">организацию, осуществляющую учет прав на ценные бумаги, которой ему открыт счет лица, действующего в интересах других лиц, </w:t>
      </w:r>
    </w:p>
    <w:p w:rsidR="00F43F57"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AE239B">
        <w:rPr>
          <w:sz w:val="24"/>
          <w:szCs w:val="24"/>
        </w:rPr>
        <w:t xml:space="preserve">не позднее рабочего дня, следующего за днем получения соответствующего уведомления. </w:t>
      </w:r>
    </w:p>
    <w:p w:rsidR="00C64BDE" w:rsidRPr="00AE239B" w:rsidRDefault="00E0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rStyle w:val="12"/>
          <w:sz w:val="24"/>
        </w:rPr>
        <w:t xml:space="preserve">          </w:t>
      </w:r>
    </w:p>
    <w:p w:rsidR="00F601E4" w:rsidRPr="00AE239B" w:rsidRDefault="00D70D74">
      <w:pPr>
        <w:pStyle w:val="11"/>
        <w:spacing w:before="0" w:after="0" w:line="240" w:lineRule="auto"/>
        <w:ind w:left="0" w:firstLine="709"/>
        <w:rPr>
          <w:rStyle w:val="12"/>
          <w:sz w:val="24"/>
        </w:rPr>
      </w:pPr>
      <w:r w:rsidRPr="00AE239B">
        <w:rPr>
          <w:rStyle w:val="12"/>
          <w:sz w:val="24"/>
        </w:rPr>
        <w:t>10.3.1.</w:t>
      </w:r>
      <w:r w:rsidR="001855E5" w:rsidRPr="00AE239B">
        <w:rPr>
          <w:rStyle w:val="12"/>
          <w:sz w:val="24"/>
        </w:rPr>
        <w:t>5</w:t>
      </w:r>
      <w:r w:rsidRPr="00AE239B">
        <w:rPr>
          <w:rStyle w:val="12"/>
          <w:sz w:val="24"/>
        </w:rPr>
        <w:t xml:space="preserve">. </w:t>
      </w:r>
      <w:r w:rsidRPr="00AE239B">
        <w:rPr>
          <w:sz w:val="24"/>
        </w:rPr>
        <w:t>Основания для операции: о</w:t>
      </w:r>
      <w:r w:rsidRPr="00AE239B">
        <w:rPr>
          <w:rStyle w:val="12"/>
          <w:sz w:val="24"/>
        </w:rPr>
        <w:t>перация блокирования ценных бумаг осуществляется на основании:</w:t>
      </w:r>
    </w:p>
    <w:p w:rsidR="00F601E4" w:rsidRPr="00AE239B" w:rsidRDefault="00D70D74">
      <w:pPr>
        <w:pStyle w:val="11"/>
        <w:numPr>
          <w:ilvl w:val="0"/>
          <w:numId w:val="32"/>
        </w:numPr>
        <w:tabs>
          <w:tab w:val="clear" w:pos="360"/>
          <w:tab w:val="num" w:pos="709"/>
        </w:tabs>
        <w:spacing w:before="0" w:after="0" w:line="240" w:lineRule="auto"/>
        <w:ind w:left="0" w:firstLine="709"/>
        <w:rPr>
          <w:rStyle w:val="12"/>
          <w:sz w:val="24"/>
        </w:rPr>
      </w:pPr>
      <w:r w:rsidRPr="00AE239B">
        <w:rPr>
          <w:rStyle w:val="12"/>
          <w:sz w:val="24"/>
        </w:rPr>
        <w:t>внутреннего распоряжения администрации Депозитария</w:t>
      </w:r>
      <w:r w:rsidR="00824AA9">
        <w:rPr>
          <w:rStyle w:val="12"/>
          <w:sz w:val="24"/>
        </w:rPr>
        <w:t xml:space="preserve"> </w:t>
      </w:r>
      <w:r w:rsidR="00824AA9" w:rsidRPr="00824AA9">
        <w:rPr>
          <w:rStyle w:val="12"/>
          <w:sz w:val="24"/>
        </w:rPr>
        <w:t xml:space="preserve">с указанием причины блокирования и документ, подтверждающий правомочность блокирования (в случае, если блокирование операций по счету депо производится по определению/решению судебных органов, </w:t>
      </w:r>
      <w:r w:rsidR="00824AA9" w:rsidRPr="00824AA9">
        <w:rPr>
          <w:rStyle w:val="12"/>
          <w:sz w:val="24"/>
        </w:rPr>
        <w:lastRenderedPageBreak/>
        <w:t>иных государственных органов)</w:t>
      </w:r>
      <w:r w:rsidRPr="00AE239B">
        <w:rPr>
          <w:rStyle w:val="12"/>
          <w:sz w:val="24"/>
        </w:rPr>
        <w:t>;</w:t>
      </w:r>
    </w:p>
    <w:p w:rsidR="00F601E4" w:rsidRPr="00AE239B" w:rsidRDefault="00D70D74">
      <w:pPr>
        <w:pStyle w:val="11"/>
        <w:numPr>
          <w:ilvl w:val="0"/>
          <w:numId w:val="32"/>
        </w:numPr>
        <w:tabs>
          <w:tab w:val="clear" w:pos="360"/>
          <w:tab w:val="num" w:pos="709"/>
        </w:tabs>
        <w:spacing w:before="0" w:after="0" w:line="240" w:lineRule="auto"/>
        <w:ind w:left="0" w:firstLine="709"/>
        <w:rPr>
          <w:rStyle w:val="12"/>
          <w:sz w:val="24"/>
        </w:rPr>
      </w:pPr>
      <w:r w:rsidRPr="00AE239B">
        <w:rPr>
          <w:rStyle w:val="12"/>
          <w:sz w:val="24"/>
        </w:rPr>
        <w:t>либо поручения  Депонента</w:t>
      </w:r>
      <w:r w:rsidR="00F36B16" w:rsidRPr="00AE239B">
        <w:rPr>
          <w:rStyle w:val="12"/>
          <w:sz w:val="24"/>
        </w:rPr>
        <w:t>.</w:t>
      </w:r>
    </w:p>
    <w:p w:rsidR="00F601E4" w:rsidRPr="00AE239B" w:rsidRDefault="00D70D74">
      <w:pPr>
        <w:pStyle w:val="11"/>
        <w:spacing w:before="0" w:after="0" w:line="240" w:lineRule="auto"/>
        <w:ind w:left="0" w:firstLine="709"/>
        <w:rPr>
          <w:sz w:val="24"/>
        </w:rPr>
      </w:pPr>
      <w:r w:rsidRPr="00AE239B">
        <w:rPr>
          <w:rStyle w:val="12"/>
          <w:sz w:val="24"/>
        </w:rPr>
        <w:t>10.3.1.</w:t>
      </w:r>
      <w:r w:rsidR="001855E5" w:rsidRPr="00AE239B">
        <w:rPr>
          <w:rStyle w:val="12"/>
          <w:sz w:val="24"/>
        </w:rPr>
        <w:t>6</w:t>
      </w:r>
      <w:r w:rsidRPr="00AE239B">
        <w:rPr>
          <w:rStyle w:val="12"/>
          <w:sz w:val="24"/>
        </w:rPr>
        <w:t xml:space="preserve">. Исходящие документы: завершением </w:t>
      </w:r>
      <w:r w:rsidRPr="00AE239B">
        <w:rPr>
          <w:sz w:val="24"/>
        </w:rPr>
        <w:t xml:space="preserve">депозитарной операции по блокированию ценных бумаг является передача Депоненту (Попечителю, Оператору, Распорядителю) отчета о совершенной операции. </w:t>
      </w:r>
    </w:p>
    <w:p w:rsidR="00F601E4" w:rsidRPr="00AE239B" w:rsidRDefault="00F601E4">
      <w:pPr>
        <w:pStyle w:val="11"/>
        <w:spacing w:before="0" w:after="0" w:line="240" w:lineRule="auto"/>
        <w:ind w:left="0" w:firstLine="709"/>
        <w:outlineLvl w:val="3"/>
        <w:rPr>
          <w:rStyle w:val="12"/>
          <w:sz w:val="24"/>
        </w:rPr>
      </w:pPr>
    </w:p>
    <w:p w:rsidR="00F601E4" w:rsidRPr="00AE239B" w:rsidRDefault="00D70D74">
      <w:pPr>
        <w:pStyle w:val="30"/>
        <w:tabs>
          <w:tab w:val="left" w:pos="1418"/>
        </w:tabs>
        <w:spacing w:before="0" w:after="0" w:line="240" w:lineRule="auto"/>
        <w:ind w:firstLine="709"/>
        <w:rPr>
          <w:rFonts w:ascii="Times New Roman" w:hAnsi="Times New Roman"/>
          <w:b w:val="0"/>
          <w:i/>
          <w:sz w:val="24"/>
        </w:rPr>
      </w:pPr>
      <w:bookmarkStart w:id="119" w:name="_Toc84137994"/>
      <w:r w:rsidRPr="00AE239B">
        <w:rPr>
          <w:rFonts w:ascii="Times New Roman" w:hAnsi="Times New Roman"/>
          <w:b w:val="0"/>
          <w:i/>
          <w:sz w:val="24"/>
        </w:rPr>
        <w:t>10.3.2. Снятие блокирования ценных бумаг.</w:t>
      </w:r>
      <w:bookmarkEnd w:id="119"/>
    </w:p>
    <w:p w:rsidR="00F601E4" w:rsidRPr="00AE239B" w:rsidRDefault="00D70D74">
      <w:pPr>
        <w:pStyle w:val="11"/>
        <w:spacing w:before="0" w:after="0" w:line="240" w:lineRule="auto"/>
        <w:ind w:left="0" w:firstLine="709"/>
        <w:rPr>
          <w:sz w:val="24"/>
        </w:rPr>
      </w:pPr>
      <w:r w:rsidRPr="00AE239B">
        <w:rPr>
          <w:sz w:val="24"/>
        </w:rPr>
        <w:t xml:space="preserve">Содержание операции: </w:t>
      </w:r>
      <w:r w:rsidR="00162C9E" w:rsidRPr="00AE239B">
        <w:rPr>
          <w:sz w:val="24"/>
        </w:rPr>
        <w:t>о</w:t>
      </w:r>
      <w:r w:rsidRPr="00AE239B">
        <w:rPr>
          <w:sz w:val="24"/>
        </w:rPr>
        <w:t>перация по 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w:t>
      </w:r>
    </w:p>
    <w:p w:rsidR="00F601E4" w:rsidRPr="00AE239B" w:rsidRDefault="00D70D74">
      <w:pPr>
        <w:pStyle w:val="11"/>
        <w:spacing w:before="0" w:after="0" w:line="240" w:lineRule="auto"/>
        <w:ind w:left="0" w:firstLine="709"/>
        <w:rPr>
          <w:rStyle w:val="12"/>
          <w:sz w:val="24"/>
        </w:rPr>
      </w:pPr>
      <w:r w:rsidRPr="00AE239B">
        <w:rPr>
          <w:rStyle w:val="12"/>
          <w:sz w:val="24"/>
        </w:rPr>
        <w:t xml:space="preserve">10.3.2.1. </w:t>
      </w:r>
      <w:r w:rsidRPr="00AE239B">
        <w:rPr>
          <w:sz w:val="24"/>
        </w:rPr>
        <w:t>Основания для операции: о</w:t>
      </w:r>
      <w:r w:rsidRPr="00AE239B">
        <w:rPr>
          <w:rStyle w:val="12"/>
          <w:sz w:val="24"/>
        </w:rPr>
        <w:t>перация снятия блокирования ценных бумаг осуществляется на основании:</w:t>
      </w:r>
    </w:p>
    <w:p w:rsidR="00F601E4" w:rsidRPr="00AE239B" w:rsidRDefault="00D70D74">
      <w:pPr>
        <w:pStyle w:val="11"/>
        <w:numPr>
          <w:ilvl w:val="0"/>
          <w:numId w:val="32"/>
        </w:numPr>
        <w:tabs>
          <w:tab w:val="clear" w:pos="360"/>
          <w:tab w:val="num" w:pos="709"/>
        </w:tabs>
        <w:spacing w:before="0" w:after="0" w:line="240" w:lineRule="auto"/>
        <w:ind w:left="0" w:firstLine="709"/>
        <w:rPr>
          <w:rStyle w:val="12"/>
          <w:sz w:val="24"/>
        </w:rPr>
      </w:pPr>
      <w:r w:rsidRPr="00AE239B">
        <w:rPr>
          <w:rStyle w:val="12"/>
          <w:sz w:val="24"/>
        </w:rPr>
        <w:t>внутреннего распоряжения администрации Депозитария;</w:t>
      </w:r>
    </w:p>
    <w:p w:rsidR="00F601E4" w:rsidRPr="00AE239B" w:rsidRDefault="00D70D74">
      <w:pPr>
        <w:pStyle w:val="11"/>
        <w:numPr>
          <w:ilvl w:val="0"/>
          <w:numId w:val="32"/>
        </w:numPr>
        <w:tabs>
          <w:tab w:val="clear" w:pos="360"/>
          <w:tab w:val="num" w:pos="709"/>
        </w:tabs>
        <w:spacing w:before="0" w:after="0" w:line="240" w:lineRule="auto"/>
        <w:ind w:left="0" w:firstLine="709"/>
        <w:rPr>
          <w:rStyle w:val="12"/>
          <w:sz w:val="24"/>
        </w:rPr>
      </w:pPr>
      <w:r w:rsidRPr="00AE239B">
        <w:rPr>
          <w:rStyle w:val="12"/>
          <w:sz w:val="24"/>
        </w:rPr>
        <w:t>либо поручения  Депонента</w:t>
      </w:r>
      <w:r w:rsidR="00595D86" w:rsidRPr="00AE239B">
        <w:rPr>
          <w:rStyle w:val="12"/>
          <w:sz w:val="24"/>
        </w:rPr>
        <w:t>.</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10.3.2.2. </w:t>
      </w:r>
      <w:r w:rsidR="00AD14B2" w:rsidRPr="00AE239B">
        <w:rPr>
          <w:sz w:val="24"/>
          <w:szCs w:val="24"/>
        </w:rPr>
        <w:t>Фиксация (регистрация) факта снятия блокирования операций с ценными</w:t>
      </w:r>
      <w:r w:rsidRPr="00AE239B">
        <w:rPr>
          <w:sz w:val="24"/>
          <w:szCs w:val="24"/>
        </w:rPr>
        <w:t xml:space="preserve"> </w:t>
      </w:r>
      <w:r w:rsidR="00AD14B2" w:rsidRPr="00AE239B">
        <w:rPr>
          <w:sz w:val="24"/>
          <w:szCs w:val="24"/>
        </w:rPr>
        <w:t>бумагами, выкупаемыми в соответствии со статьей 84.8 Федерального закона</w:t>
      </w:r>
      <w:r w:rsidRPr="00AE239B">
        <w:rPr>
          <w:sz w:val="24"/>
          <w:szCs w:val="24"/>
        </w:rPr>
        <w:t xml:space="preserve"> </w:t>
      </w:r>
      <w:r w:rsidR="00AD14B2" w:rsidRPr="00AE239B">
        <w:rPr>
          <w:sz w:val="24"/>
          <w:szCs w:val="24"/>
        </w:rPr>
        <w:t>"Об акционерных обществах", осуществляется на основании документа,</w:t>
      </w:r>
      <w:r w:rsidRPr="00AE239B">
        <w:rPr>
          <w:sz w:val="24"/>
          <w:szCs w:val="24"/>
        </w:rPr>
        <w:t xml:space="preserve"> </w:t>
      </w:r>
      <w:r w:rsidR="00AD14B2" w:rsidRPr="00AE239B">
        <w:rPr>
          <w:sz w:val="24"/>
          <w:szCs w:val="24"/>
        </w:rPr>
        <w:t>подтверждающего прекращение блокирования операций с указанными ценными</w:t>
      </w:r>
      <w:r w:rsidRPr="00AE239B">
        <w:rPr>
          <w:sz w:val="24"/>
          <w:szCs w:val="24"/>
        </w:rPr>
        <w:t xml:space="preserve"> </w:t>
      </w:r>
      <w:r w:rsidR="00AD14B2" w:rsidRPr="00AE239B">
        <w:rPr>
          <w:sz w:val="24"/>
          <w:szCs w:val="24"/>
        </w:rPr>
        <w:t>бумагами, на счете (счетах) депозитария.</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10.3.2.3</w:t>
      </w:r>
      <w:r w:rsidR="00AD14B2" w:rsidRPr="00AE239B">
        <w:rPr>
          <w:sz w:val="24"/>
          <w:szCs w:val="24"/>
        </w:rPr>
        <w:t>.</w:t>
      </w:r>
      <w:r w:rsidRPr="00AE239B">
        <w:rPr>
          <w:sz w:val="24"/>
          <w:szCs w:val="24"/>
        </w:rPr>
        <w:t xml:space="preserve"> Е</w:t>
      </w:r>
      <w:r w:rsidR="00AD14B2" w:rsidRPr="00AE239B">
        <w:rPr>
          <w:sz w:val="24"/>
          <w:szCs w:val="24"/>
        </w:rPr>
        <w:t>сли в отношении ценных бумаг, выкупаемых в соответствии со статьей 84.8</w:t>
      </w:r>
      <w:r w:rsidRPr="00AE239B">
        <w:rPr>
          <w:sz w:val="24"/>
          <w:szCs w:val="24"/>
        </w:rPr>
        <w:t xml:space="preserve"> </w:t>
      </w:r>
      <w:r w:rsidR="00AD14B2" w:rsidRPr="00AE239B">
        <w:rPr>
          <w:sz w:val="24"/>
          <w:szCs w:val="24"/>
        </w:rPr>
        <w:t>Федерального закона "Об акционерных обществах", осуществлена фиксация</w:t>
      </w:r>
      <w:r w:rsidRPr="00AE239B">
        <w:rPr>
          <w:sz w:val="24"/>
          <w:szCs w:val="24"/>
        </w:rPr>
        <w:t xml:space="preserve"> </w:t>
      </w:r>
      <w:r w:rsidR="00AD14B2" w:rsidRPr="00AE239B">
        <w:rPr>
          <w:sz w:val="24"/>
          <w:szCs w:val="24"/>
        </w:rPr>
        <w:t>(регистрация) факта снятия иного ограничения операций, помимо</w:t>
      </w:r>
      <w:r w:rsidRPr="00AE239B">
        <w:rPr>
          <w:sz w:val="24"/>
          <w:szCs w:val="24"/>
        </w:rPr>
        <w:t xml:space="preserve"> </w:t>
      </w:r>
      <w:r w:rsidR="00AD14B2" w:rsidRPr="00AE239B">
        <w:rPr>
          <w:sz w:val="24"/>
          <w:szCs w:val="24"/>
        </w:rPr>
        <w:t xml:space="preserve">блокирования операций, </w:t>
      </w:r>
      <w:r w:rsidRPr="00AE239B">
        <w:rPr>
          <w:sz w:val="24"/>
          <w:szCs w:val="24"/>
        </w:rPr>
        <w:t>Д</w:t>
      </w:r>
      <w:r w:rsidR="00AD14B2" w:rsidRPr="00AE239B">
        <w:rPr>
          <w:sz w:val="24"/>
          <w:szCs w:val="24"/>
        </w:rPr>
        <w:t xml:space="preserve">епозитарий уведомляет </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w:t>
      </w:r>
      <w:r w:rsidR="00AD14B2" w:rsidRPr="00AE239B">
        <w:rPr>
          <w:sz w:val="24"/>
          <w:szCs w:val="24"/>
        </w:rPr>
        <w:t>держателя реестра</w:t>
      </w:r>
      <w:r w:rsidRPr="00AE239B">
        <w:rPr>
          <w:sz w:val="24"/>
          <w:szCs w:val="24"/>
        </w:rPr>
        <w:t xml:space="preserve"> </w:t>
      </w:r>
      <w:r w:rsidR="00AD14B2" w:rsidRPr="00AE239B">
        <w:rPr>
          <w:sz w:val="24"/>
          <w:szCs w:val="24"/>
        </w:rPr>
        <w:t>владельцев ценных бумаг, в котором ему открыт лицевой счет номинального</w:t>
      </w:r>
      <w:r w:rsidRPr="00AE239B">
        <w:rPr>
          <w:sz w:val="24"/>
          <w:szCs w:val="24"/>
        </w:rPr>
        <w:t xml:space="preserve"> </w:t>
      </w:r>
      <w:r w:rsidR="00AD14B2" w:rsidRPr="00AE239B">
        <w:rPr>
          <w:sz w:val="24"/>
          <w:szCs w:val="24"/>
        </w:rPr>
        <w:t xml:space="preserve">держателя, и (или) </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депозитарий, которым ему открыт счет номинального</w:t>
      </w:r>
      <w:r w:rsidRPr="00AE239B">
        <w:rPr>
          <w:sz w:val="24"/>
          <w:szCs w:val="24"/>
        </w:rPr>
        <w:t xml:space="preserve"> </w:t>
      </w:r>
      <w:r w:rsidR="00AD14B2" w:rsidRPr="00AE239B">
        <w:rPr>
          <w:sz w:val="24"/>
          <w:szCs w:val="24"/>
        </w:rPr>
        <w:t xml:space="preserve">держателя, и (или) </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иностранную организацию, осуществляющую учет прав на</w:t>
      </w:r>
      <w:r w:rsidRPr="00AE239B">
        <w:rPr>
          <w:sz w:val="24"/>
          <w:szCs w:val="24"/>
        </w:rPr>
        <w:t xml:space="preserve"> </w:t>
      </w:r>
      <w:r w:rsidR="00AD14B2" w:rsidRPr="00AE239B">
        <w:rPr>
          <w:sz w:val="24"/>
          <w:szCs w:val="24"/>
        </w:rPr>
        <w:t>ценные бумаги, которой ему открыт счет лица, действующего в интересах</w:t>
      </w:r>
      <w:r w:rsidRPr="00AE239B">
        <w:rPr>
          <w:sz w:val="24"/>
          <w:szCs w:val="24"/>
        </w:rPr>
        <w:t xml:space="preserve"> </w:t>
      </w:r>
      <w:r w:rsidR="00AD14B2" w:rsidRPr="00AE239B">
        <w:rPr>
          <w:sz w:val="24"/>
          <w:szCs w:val="24"/>
        </w:rPr>
        <w:t xml:space="preserve">других лиц,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AE239B">
        <w:rPr>
          <w:sz w:val="24"/>
          <w:szCs w:val="24"/>
        </w:rPr>
        <w:t>о фиксации (регистрации) факта снятия такого ограничения не</w:t>
      </w:r>
      <w:r w:rsidR="00422674" w:rsidRPr="00AE239B">
        <w:rPr>
          <w:sz w:val="24"/>
          <w:szCs w:val="24"/>
        </w:rPr>
        <w:t xml:space="preserve"> </w:t>
      </w:r>
      <w:r w:rsidRPr="00AE239B">
        <w:rPr>
          <w:sz w:val="24"/>
          <w:szCs w:val="24"/>
        </w:rPr>
        <w:t>позднее рабочего дня, следующего за днем фиксации (регистрации) его</w:t>
      </w:r>
      <w:r w:rsidR="00422674" w:rsidRPr="00AE239B">
        <w:rPr>
          <w:sz w:val="24"/>
          <w:szCs w:val="24"/>
        </w:rPr>
        <w:t xml:space="preserve"> </w:t>
      </w:r>
      <w:r w:rsidRPr="00AE239B">
        <w:rPr>
          <w:sz w:val="24"/>
          <w:szCs w:val="24"/>
        </w:rPr>
        <w:t xml:space="preserve">снятия.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Депозитарий, уведомленный о том, что в отношении ценных бумаг,</w:t>
      </w:r>
      <w:r w:rsidR="00422674" w:rsidRPr="00AE239B">
        <w:rPr>
          <w:sz w:val="24"/>
          <w:szCs w:val="24"/>
        </w:rPr>
        <w:t xml:space="preserve"> </w:t>
      </w:r>
      <w:r w:rsidRPr="00AE239B">
        <w:rPr>
          <w:sz w:val="24"/>
          <w:szCs w:val="24"/>
        </w:rPr>
        <w:t>выкупаемых в соответствии со статьей 84.8 Федерального закона "Об</w:t>
      </w:r>
      <w:r w:rsidR="00422674" w:rsidRPr="00AE239B">
        <w:rPr>
          <w:sz w:val="24"/>
          <w:szCs w:val="24"/>
        </w:rPr>
        <w:t xml:space="preserve"> </w:t>
      </w:r>
      <w:r w:rsidRPr="00AE239B">
        <w:rPr>
          <w:sz w:val="24"/>
          <w:szCs w:val="24"/>
        </w:rPr>
        <w:t>акционерных обществах", осуществлена фиксация (регистрация) факта снятия</w:t>
      </w:r>
      <w:r w:rsidR="00422674" w:rsidRPr="00AE239B">
        <w:rPr>
          <w:sz w:val="24"/>
          <w:szCs w:val="24"/>
        </w:rPr>
        <w:t xml:space="preserve"> </w:t>
      </w:r>
      <w:r w:rsidRPr="00AE239B">
        <w:rPr>
          <w:sz w:val="24"/>
          <w:szCs w:val="24"/>
        </w:rPr>
        <w:t xml:space="preserve">иного ограничения операций, также обязан уведомить об этом </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держателя</w:t>
      </w:r>
      <w:r w:rsidRPr="00AE239B">
        <w:rPr>
          <w:sz w:val="24"/>
          <w:szCs w:val="24"/>
        </w:rPr>
        <w:t xml:space="preserve"> </w:t>
      </w:r>
      <w:r w:rsidR="00AD14B2" w:rsidRPr="00AE239B">
        <w:rPr>
          <w:sz w:val="24"/>
          <w:szCs w:val="24"/>
        </w:rPr>
        <w:t>реестра владельцев ценных бумаг, в котором ему открыт лицевой счет</w:t>
      </w:r>
      <w:r w:rsidRPr="00AE239B">
        <w:rPr>
          <w:sz w:val="24"/>
          <w:szCs w:val="24"/>
        </w:rPr>
        <w:t xml:space="preserve"> </w:t>
      </w:r>
      <w:r w:rsidR="00AD14B2" w:rsidRPr="00AE239B">
        <w:rPr>
          <w:sz w:val="24"/>
          <w:szCs w:val="24"/>
        </w:rPr>
        <w:t xml:space="preserve">номинального держателя, и (или) </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депозитарий, которым ему открыт счет депо</w:t>
      </w:r>
      <w:r w:rsidRPr="00AE239B">
        <w:rPr>
          <w:sz w:val="24"/>
          <w:szCs w:val="24"/>
        </w:rPr>
        <w:t xml:space="preserve"> </w:t>
      </w:r>
      <w:r w:rsidR="00AD14B2" w:rsidRPr="00AE239B">
        <w:rPr>
          <w:sz w:val="24"/>
          <w:szCs w:val="24"/>
        </w:rPr>
        <w:t xml:space="preserve">номинального держателя, и (или) </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иностранную организацию, осуществляющую</w:t>
      </w:r>
      <w:r w:rsidRPr="00AE239B">
        <w:rPr>
          <w:sz w:val="24"/>
          <w:szCs w:val="24"/>
        </w:rPr>
        <w:t xml:space="preserve"> </w:t>
      </w:r>
      <w:r w:rsidR="00AD14B2" w:rsidRPr="00AE239B">
        <w:rPr>
          <w:sz w:val="24"/>
          <w:szCs w:val="24"/>
        </w:rPr>
        <w:t>учет прав на ценные бумаги, которой ему открыт счет лица, действующего в</w:t>
      </w:r>
      <w:r w:rsidRPr="00AE239B">
        <w:rPr>
          <w:sz w:val="24"/>
          <w:szCs w:val="24"/>
        </w:rPr>
        <w:t xml:space="preserve"> </w:t>
      </w:r>
      <w:r w:rsidR="00AD14B2" w:rsidRPr="00AE239B">
        <w:rPr>
          <w:sz w:val="24"/>
          <w:szCs w:val="24"/>
        </w:rPr>
        <w:t xml:space="preserve">интересах других лиц,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AE239B">
        <w:rPr>
          <w:sz w:val="24"/>
          <w:szCs w:val="24"/>
        </w:rPr>
        <w:t>не позднее рабочего дня, следующего за днем</w:t>
      </w:r>
      <w:r w:rsidR="00422674" w:rsidRPr="00AE239B">
        <w:rPr>
          <w:sz w:val="24"/>
          <w:szCs w:val="24"/>
        </w:rPr>
        <w:t xml:space="preserve"> </w:t>
      </w:r>
      <w:r w:rsidRPr="00AE239B">
        <w:rPr>
          <w:sz w:val="24"/>
          <w:szCs w:val="24"/>
        </w:rPr>
        <w:t>получения соответствующего уведомления.</w:t>
      </w:r>
    </w:p>
    <w:p w:rsidR="00F601E4" w:rsidRPr="00AE239B" w:rsidRDefault="00D70D74">
      <w:pPr>
        <w:pStyle w:val="11"/>
        <w:spacing w:before="0" w:after="0" w:line="240" w:lineRule="auto"/>
        <w:ind w:left="0" w:firstLine="709"/>
        <w:rPr>
          <w:sz w:val="24"/>
        </w:rPr>
      </w:pPr>
      <w:r w:rsidRPr="00AE239B">
        <w:rPr>
          <w:rStyle w:val="12"/>
          <w:sz w:val="24"/>
        </w:rPr>
        <w:t>10.3.2.</w:t>
      </w:r>
      <w:r w:rsidR="00422674" w:rsidRPr="00AE239B">
        <w:rPr>
          <w:rStyle w:val="12"/>
          <w:sz w:val="24"/>
        </w:rPr>
        <w:t>4</w:t>
      </w:r>
      <w:r w:rsidRPr="00AE239B">
        <w:rPr>
          <w:rStyle w:val="12"/>
          <w:sz w:val="24"/>
        </w:rPr>
        <w:t xml:space="preserve">. Исходящие документы: завершением </w:t>
      </w:r>
      <w:r w:rsidRPr="00AE239B">
        <w:rPr>
          <w:sz w:val="24"/>
        </w:rPr>
        <w:t xml:space="preserve">депозитарной операции по снятию блокирования ценных бумаг является передача Депоненту (Попечителю, Оператору, Распорядителю) </w:t>
      </w:r>
      <w:r w:rsidR="00162C9E" w:rsidRPr="00AE239B">
        <w:rPr>
          <w:sz w:val="24"/>
        </w:rPr>
        <w:t xml:space="preserve">отчета </w:t>
      </w:r>
      <w:r w:rsidRPr="00AE239B">
        <w:rPr>
          <w:sz w:val="24"/>
        </w:rPr>
        <w:t>о совершенной операции.</w:t>
      </w:r>
    </w:p>
    <w:p w:rsidR="00F601E4" w:rsidRPr="00AE239B" w:rsidRDefault="00F601E4">
      <w:pPr>
        <w:pStyle w:val="11"/>
        <w:spacing w:before="0" w:after="0" w:line="240" w:lineRule="auto"/>
        <w:ind w:left="0" w:firstLine="709"/>
        <w:outlineLvl w:val="3"/>
        <w:rPr>
          <w:rStyle w:val="12"/>
          <w:sz w:val="24"/>
        </w:rPr>
      </w:pPr>
    </w:p>
    <w:p w:rsidR="00F601E4" w:rsidRPr="00AE239B" w:rsidRDefault="00D70D74">
      <w:pPr>
        <w:pStyle w:val="30"/>
        <w:spacing w:before="0" w:after="0" w:line="240" w:lineRule="auto"/>
        <w:ind w:firstLine="709"/>
        <w:rPr>
          <w:rFonts w:ascii="Times New Roman" w:hAnsi="Times New Roman"/>
          <w:b w:val="0"/>
          <w:i/>
          <w:sz w:val="24"/>
        </w:rPr>
      </w:pPr>
      <w:bookmarkStart w:id="120" w:name="_Toc84137995"/>
      <w:r w:rsidRPr="00AE239B">
        <w:rPr>
          <w:rFonts w:ascii="Times New Roman" w:hAnsi="Times New Roman"/>
          <w:b w:val="0"/>
          <w:i/>
          <w:sz w:val="24"/>
        </w:rPr>
        <w:t>10.3.3.</w:t>
      </w:r>
      <w:r w:rsidRPr="00AE239B">
        <w:rPr>
          <w:rFonts w:ascii="Times New Roman" w:hAnsi="Times New Roman"/>
          <w:b w:val="0"/>
          <w:i/>
          <w:sz w:val="24"/>
        </w:rPr>
        <w:tab/>
        <w:t>Обременение ценных бумаг обязательствами.</w:t>
      </w:r>
      <w:bookmarkEnd w:id="120"/>
    </w:p>
    <w:p w:rsidR="00F601E4" w:rsidRPr="00AE239B" w:rsidRDefault="00D70D74">
      <w:pPr>
        <w:pStyle w:val="11"/>
        <w:spacing w:before="0" w:after="0" w:line="240" w:lineRule="auto"/>
        <w:ind w:left="0" w:firstLine="709"/>
        <w:rPr>
          <w:sz w:val="24"/>
        </w:rPr>
      </w:pPr>
      <w:r w:rsidRPr="00AE239B">
        <w:rPr>
          <w:sz w:val="24"/>
        </w:rPr>
        <w:t xml:space="preserve">Содержание операции: операция обременения ценных бумаг обязательствами представляет собой действия Депозитария, направленные на отражение в системе депозитарного учета обременения ценных бумаг Депонента (Залогодателя) путем их перевода на определенный раздел счета депо Депонента (Залогодателя). </w:t>
      </w:r>
    </w:p>
    <w:p w:rsidR="00F601E4" w:rsidRPr="00AE239B" w:rsidRDefault="00D70D74">
      <w:pPr>
        <w:pStyle w:val="11"/>
        <w:spacing w:before="0" w:after="0" w:line="240" w:lineRule="auto"/>
        <w:ind w:left="0" w:firstLine="709"/>
        <w:rPr>
          <w:rStyle w:val="12"/>
          <w:sz w:val="24"/>
        </w:rPr>
      </w:pPr>
      <w:r w:rsidRPr="00AE239B">
        <w:rPr>
          <w:rStyle w:val="12"/>
          <w:sz w:val="24"/>
        </w:rPr>
        <w:t xml:space="preserve">10.3.3.1. </w:t>
      </w:r>
      <w:r w:rsidRPr="00AE239B">
        <w:rPr>
          <w:sz w:val="24"/>
        </w:rPr>
        <w:t>Основания для операции: о</w:t>
      </w:r>
      <w:r w:rsidRPr="00AE239B">
        <w:rPr>
          <w:rStyle w:val="12"/>
          <w:sz w:val="24"/>
        </w:rPr>
        <w:t>перация обременения ценных бумаг обязательствами осуществляется на основании:</w:t>
      </w:r>
    </w:p>
    <w:p w:rsidR="00F601E4" w:rsidRPr="00AE239B" w:rsidRDefault="00D70D74">
      <w:pPr>
        <w:pStyle w:val="11"/>
        <w:numPr>
          <w:ilvl w:val="0"/>
          <w:numId w:val="96"/>
        </w:numPr>
        <w:tabs>
          <w:tab w:val="clear" w:pos="360"/>
          <w:tab w:val="num" w:pos="709"/>
        </w:tabs>
        <w:spacing w:before="0" w:after="0" w:line="240" w:lineRule="auto"/>
        <w:ind w:left="0" w:firstLine="709"/>
        <w:rPr>
          <w:rStyle w:val="12"/>
          <w:snapToGrid/>
          <w:sz w:val="24"/>
        </w:rPr>
      </w:pPr>
      <w:r w:rsidRPr="00AE239B">
        <w:rPr>
          <w:rStyle w:val="12"/>
          <w:sz w:val="24"/>
        </w:rPr>
        <w:lastRenderedPageBreak/>
        <w:t>поручения, подписанного Залогодателем и Залогодержателем</w:t>
      </w:r>
      <w:r w:rsidRPr="00AE239B">
        <w:rPr>
          <w:sz w:val="24"/>
        </w:rPr>
        <w:t xml:space="preserve"> (Приложение № 6</w:t>
      </w:r>
      <w:r w:rsidR="00D07572">
        <w:rPr>
          <w:sz w:val="24"/>
        </w:rPr>
        <w:t>б</w:t>
      </w:r>
      <w:r w:rsidRPr="00AE239B">
        <w:rPr>
          <w:sz w:val="24"/>
        </w:rPr>
        <w:t>)</w:t>
      </w:r>
      <w:r w:rsidRPr="00AE239B">
        <w:rPr>
          <w:rStyle w:val="12"/>
          <w:sz w:val="24"/>
        </w:rPr>
        <w:t>;</w:t>
      </w:r>
    </w:p>
    <w:p w:rsidR="00F601E4" w:rsidRPr="00DB0904" w:rsidRDefault="00D70D74">
      <w:pPr>
        <w:pStyle w:val="11"/>
        <w:numPr>
          <w:ilvl w:val="0"/>
          <w:numId w:val="96"/>
        </w:numPr>
        <w:tabs>
          <w:tab w:val="clear" w:pos="360"/>
          <w:tab w:val="num" w:pos="709"/>
        </w:tabs>
        <w:spacing w:before="0" w:after="0" w:line="240" w:lineRule="auto"/>
        <w:ind w:left="0" w:firstLine="709"/>
        <w:rPr>
          <w:rStyle w:val="12"/>
          <w:snapToGrid/>
          <w:sz w:val="24"/>
        </w:rPr>
      </w:pPr>
      <w:r w:rsidRPr="00AE239B">
        <w:rPr>
          <w:rStyle w:val="12"/>
          <w:sz w:val="24"/>
        </w:rPr>
        <w:t>предоставленных документов Залогодержателя в соответствии с пунктом 10.1.1 настоящих Условий (если Залогодержатель не является Депонентом Депозитария).</w:t>
      </w:r>
    </w:p>
    <w:p w:rsidR="00F43F57" w:rsidRPr="00AE239B" w:rsidRDefault="0046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napToGrid w:val="0"/>
          <w:sz w:val="24"/>
        </w:rPr>
        <w:t xml:space="preserve">10.3.3.3. </w:t>
      </w:r>
      <w:proofErr w:type="gramStart"/>
      <w:r w:rsidR="00AD14B2" w:rsidRPr="00AE239B">
        <w:rPr>
          <w:snapToGrid w:val="0"/>
          <w:sz w:val="24"/>
        </w:rPr>
        <w:t>Если на момент списания ценных бумаг со счета депо в отношении</w:t>
      </w:r>
      <w:r w:rsidR="004577E5" w:rsidRPr="00AE239B">
        <w:rPr>
          <w:snapToGrid w:val="0"/>
          <w:sz w:val="24"/>
        </w:rPr>
        <w:t xml:space="preserve"> </w:t>
      </w:r>
      <w:r w:rsidR="00AD14B2" w:rsidRPr="00AE239B">
        <w:rPr>
          <w:snapToGrid w:val="0"/>
          <w:sz w:val="24"/>
        </w:rPr>
        <w:t>таких ценных бумаг было зафиксировано (зарегистрировано) право залога, то</w:t>
      </w:r>
      <w:r w:rsidR="004577E5" w:rsidRPr="00AE239B">
        <w:rPr>
          <w:snapToGrid w:val="0"/>
          <w:sz w:val="24"/>
        </w:rPr>
        <w:t xml:space="preserve"> </w:t>
      </w:r>
      <w:r w:rsidR="00AD14B2" w:rsidRPr="00AE239B">
        <w:rPr>
          <w:snapToGrid w:val="0"/>
          <w:sz w:val="24"/>
        </w:rPr>
        <w:t>зачисление этих ценных бумаг на счет депо владельца ценных бумаг, счет</w:t>
      </w:r>
      <w:r w:rsidR="004577E5" w:rsidRPr="00AE239B">
        <w:rPr>
          <w:snapToGrid w:val="0"/>
          <w:sz w:val="24"/>
        </w:rPr>
        <w:t xml:space="preserve"> </w:t>
      </w:r>
      <w:r w:rsidR="00AD14B2" w:rsidRPr="00AE239B">
        <w:rPr>
          <w:snapToGrid w:val="0"/>
          <w:sz w:val="24"/>
        </w:rPr>
        <w:t>депо доверительного управляющего или счет депо иностранного</w:t>
      </w:r>
      <w:r w:rsidR="004577E5" w:rsidRPr="00AE239B">
        <w:rPr>
          <w:snapToGrid w:val="0"/>
          <w:sz w:val="24"/>
        </w:rPr>
        <w:t xml:space="preserve"> </w:t>
      </w:r>
      <w:r w:rsidR="00AD14B2" w:rsidRPr="00AE239B">
        <w:rPr>
          <w:snapToGrid w:val="0"/>
          <w:sz w:val="24"/>
        </w:rPr>
        <w:t>уполномоченного держателя допускается при условии одновременной фиксации</w:t>
      </w:r>
      <w:r w:rsidR="004577E5" w:rsidRPr="00AE239B">
        <w:rPr>
          <w:snapToGrid w:val="0"/>
          <w:sz w:val="24"/>
        </w:rPr>
        <w:t xml:space="preserve"> </w:t>
      </w:r>
      <w:r w:rsidR="00AD14B2" w:rsidRPr="00AE239B">
        <w:rPr>
          <w:snapToGrid w:val="0"/>
          <w:sz w:val="24"/>
        </w:rPr>
        <w:t xml:space="preserve">(регистрации) </w:t>
      </w:r>
      <w:r w:rsidR="004577E5" w:rsidRPr="00AE239B">
        <w:rPr>
          <w:snapToGrid w:val="0"/>
          <w:sz w:val="24"/>
        </w:rPr>
        <w:t>Д</w:t>
      </w:r>
      <w:r w:rsidR="00AD14B2" w:rsidRPr="00AE239B">
        <w:rPr>
          <w:snapToGrid w:val="0"/>
          <w:sz w:val="24"/>
        </w:rPr>
        <w:t>епозитарием, осуществляющим зачисление ценных бумаг, права</w:t>
      </w:r>
      <w:r w:rsidR="004577E5" w:rsidRPr="00AE239B">
        <w:rPr>
          <w:snapToGrid w:val="0"/>
          <w:sz w:val="24"/>
        </w:rPr>
        <w:t xml:space="preserve"> </w:t>
      </w:r>
      <w:r w:rsidR="00AD14B2" w:rsidRPr="00AE239B">
        <w:rPr>
          <w:snapToGrid w:val="0"/>
          <w:sz w:val="24"/>
        </w:rPr>
        <w:t>залога в отношении зачисляемых ценных бумаг на тех</w:t>
      </w:r>
      <w:proofErr w:type="gramEnd"/>
      <w:r w:rsidR="00AD14B2" w:rsidRPr="00AE239B">
        <w:rPr>
          <w:snapToGrid w:val="0"/>
          <w:sz w:val="24"/>
        </w:rPr>
        <w:t xml:space="preserve"> же </w:t>
      </w:r>
      <w:proofErr w:type="gramStart"/>
      <w:r w:rsidR="00AD14B2" w:rsidRPr="00AE239B">
        <w:rPr>
          <w:snapToGrid w:val="0"/>
          <w:sz w:val="24"/>
        </w:rPr>
        <w:t>условиях</w:t>
      </w:r>
      <w:proofErr w:type="gramEnd"/>
      <w:r w:rsidR="00AD14B2" w:rsidRPr="00AE239B">
        <w:rPr>
          <w:snapToGrid w:val="0"/>
          <w:sz w:val="24"/>
        </w:rPr>
        <w:t>.</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napToGrid w:val="0"/>
          <w:sz w:val="24"/>
          <w:szCs w:val="24"/>
        </w:rPr>
        <w:t>10.3.3.</w:t>
      </w:r>
      <w:r w:rsidR="004612DC" w:rsidRPr="00AE239B">
        <w:rPr>
          <w:snapToGrid w:val="0"/>
          <w:sz w:val="24"/>
          <w:szCs w:val="24"/>
        </w:rPr>
        <w:t>4</w:t>
      </w:r>
      <w:r w:rsidRPr="00AE239B">
        <w:rPr>
          <w:snapToGrid w:val="0"/>
          <w:sz w:val="24"/>
          <w:szCs w:val="24"/>
        </w:rPr>
        <w:t xml:space="preserve">. </w:t>
      </w:r>
      <w:r w:rsidRPr="00AE239B">
        <w:rPr>
          <w:sz w:val="24"/>
          <w:szCs w:val="24"/>
        </w:rPr>
        <w:t>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федеральными законами</w:t>
      </w:r>
      <w:r w:rsidR="00A8705A" w:rsidRPr="00AE239B">
        <w:rPr>
          <w:sz w:val="24"/>
          <w:szCs w:val="24"/>
        </w:rPr>
        <w:t>,</w:t>
      </w:r>
      <w:r w:rsidRPr="00AE239B">
        <w:rPr>
          <w:sz w:val="24"/>
          <w:szCs w:val="24"/>
        </w:rPr>
        <w:t xml:space="preserve"> не допускается.</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Списание ценных бумаг, в отношении которых было зафиксировано (</w:t>
      </w:r>
      <w:proofErr w:type="gramStart"/>
      <w:r w:rsidRPr="00AE239B">
        <w:rPr>
          <w:sz w:val="24"/>
          <w:szCs w:val="24"/>
        </w:rPr>
        <w:t xml:space="preserve">зарегистрировано) </w:t>
      </w:r>
      <w:proofErr w:type="gramEnd"/>
      <w:r w:rsidRPr="00AE239B">
        <w:rPr>
          <w:sz w:val="24"/>
          <w:szCs w:val="24"/>
        </w:rPr>
        <w:t>право залога, может быть осуществлено, если это предусмотрено депозитарным договором. При этом поручение на списание ценных бумаг должно быть также подписано залогодержателем.</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10.3.3.</w:t>
      </w:r>
      <w:r w:rsidR="004612DC" w:rsidRPr="00AE239B">
        <w:rPr>
          <w:sz w:val="24"/>
          <w:szCs w:val="24"/>
        </w:rPr>
        <w:t>5</w:t>
      </w:r>
      <w:r w:rsidRPr="00AE239B">
        <w:rPr>
          <w:sz w:val="24"/>
          <w:szCs w:val="24"/>
        </w:rPr>
        <w:t xml:space="preserve">. 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w:t>
      </w:r>
      <w:proofErr w:type="gramStart"/>
      <w:r w:rsidRPr="00AE239B">
        <w:rPr>
          <w:sz w:val="24"/>
          <w:szCs w:val="24"/>
        </w:rPr>
        <w:t>залога</w:t>
      </w:r>
      <w:proofErr w:type="gramEnd"/>
      <w:r w:rsidRPr="00AE239B">
        <w:rPr>
          <w:sz w:val="24"/>
          <w:szCs w:val="24"/>
        </w:rPr>
        <w:t xml:space="preserve"> другому депозитарию или иному лицу, которым будет осуществляться учет прав владельца, доверительного управляющего или иностранного уполномоченного держателя на такие ценные бумаги.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10.3.3.</w:t>
      </w:r>
      <w:r w:rsidR="004612DC" w:rsidRPr="00AE239B">
        <w:rPr>
          <w:sz w:val="24"/>
          <w:szCs w:val="24"/>
        </w:rPr>
        <w:t>6</w:t>
      </w:r>
      <w:r w:rsidRPr="00AE239B">
        <w:rPr>
          <w:sz w:val="24"/>
          <w:szCs w:val="24"/>
        </w:rPr>
        <w:t>. При совершении операции по фиксации (регистрации) факта</w:t>
      </w:r>
      <w:r w:rsidR="004612DC" w:rsidRPr="00AE239B">
        <w:rPr>
          <w:sz w:val="24"/>
          <w:szCs w:val="24"/>
        </w:rPr>
        <w:t xml:space="preserve"> </w:t>
      </w:r>
      <w:r w:rsidRPr="00AE239B">
        <w:rPr>
          <w:sz w:val="24"/>
          <w:szCs w:val="24"/>
        </w:rPr>
        <w:t>ограничения операций с ценными бумагами по счету депо вносится запись</w:t>
      </w:r>
      <w:r w:rsidR="004612DC" w:rsidRPr="00AE239B">
        <w:rPr>
          <w:sz w:val="24"/>
          <w:szCs w:val="24"/>
        </w:rPr>
        <w:t xml:space="preserve"> </w:t>
      </w:r>
      <w:r w:rsidRPr="00AE239B">
        <w:rPr>
          <w:sz w:val="24"/>
          <w:szCs w:val="24"/>
        </w:rPr>
        <w:t>(записи) о том, что:</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1) ценные бумаги обременены правами третьих лиц, в том числе в</w:t>
      </w:r>
      <w:r w:rsidR="004612DC" w:rsidRPr="00AE239B">
        <w:rPr>
          <w:sz w:val="24"/>
          <w:szCs w:val="24"/>
        </w:rPr>
        <w:t xml:space="preserve"> </w:t>
      </w:r>
      <w:r w:rsidRPr="00AE239B">
        <w:rPr>
          <w:sz w:val="24"/>
          <w:szCs w:val="24"/>
        </w:rPr>
        <w:t>случае залога ценных бумаг или иного обеспечения исполнения обязательств;</w:t>
      </w:r>
      <w:r w:rsidR="004612DC" w:rsidRPr="00AE239B">
        <w:rPr>
          <w:sz w:val="24"/>
          <w:szCs w:val="24"/>
        </w:rPr>
        <w:t xml:space="preserve"> </w:t>
      </w:r>
      <w:r w:rsidRPr="00AE239B">
        <w:rPr>
          <w:sz w:val="24"/>
          <w:szCs w:val="24"/>
        </w:rPr>
        <w:t>и (или)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2) право покупателя по договору репо на совершение сделок с ценными</w:t>
      </w:r>
      <w:r w:rsidR="004612DC" w:rsidRPr="00AE239B">
        <w:rPr>
          <w:sz w:val="24"/>
          <w:szCs w:val="24"/>
        </w:rPr>
        <w:t xml:space="preserve"> </w:t>
      </w:r>
      <w:r w:rsidRPr="00AE239B">
        <w:rPr>
          <w:sz w:val="24"/>
          <w:szCs w:val="24"/>
        </w:rPr>
        <w:t>бумагами, полученными по первой части договора репо, ограничено; и (или)</w:t>
      </w:r>
      <w:r w:rsidR="004612DC" w:rsidRPr="00AE239B">
        <w:rPr>
          <w:sz w:val="24"/>
          <w:szCs w:val="24"/>
        </w:rPr>
        <w:t xml:space="preserve">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3) на ценные бумаги наложен арест; и (или)</w:t>
      </w:r>
    </w:p>
    <w:p w:rsidR="00F43F57"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4) операции с ценными бумагами запрещены или заблокированы на</w:t>
      </w:r>
      <w:r w:rsidR="004612DC" w:rsidRPr="00AE239B">
        <w:rPr>
          <w:sz w:val="24"/>
          <w:szCs w:val="24"/>
        </w:rPr>
        <w:t xml:space="preserve"> </w:t>
      </w:r>
      <w:r w:rsidRPr="00AE239B">
        <w:rPr>
          <w:sz w:val="24"/>
          <w:szCs w:val="24"/>
        </w:rPr>
        <w:t>основании федерального закона или в соответствии с депозитарным</w:t>
      </w:r>
      <w:r w:rsidR="004612DC" w:rsidRPr="00AE239B">
        <w:rPr>
          <w:sz w:val="24"/>
          <w:szCs w:val="24"/>
        </w:rPr>
        <w:t xml:space="preserve"> </w:t>
      </w:r>
      <w:r w:rsidRPr="00AE239B">
        <w:rPr>
          <w:sz w:val="24"/>
          <w:szCs w:val="24"/>
        </w:rPr>
        <w:t>договором.</w:t>
      </w:r>
    </w:p>
    <w:p w:rsidR="00A014C7" w:rsidRPr="00C64BDE" w:rsidRDefault="00D71DEF" w:rsidP="00A0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4"/>
        </w:rPr>
      </w:pPr>
      <w:r>
        <w:rPr>
          <w:rStyle w:val="12"/>
          <w:sz w:val="24"/>
        </w:rPr>
        <w:tab/>
      </w:r>
      <w:r w:rsidR="00A014C7" w:rsidRPr="00AE239B">
        <w:rPr>
          <w:rStyle w:val="12"/>
          <w:sz w:val="24"/>
        </w:rPr>
        <w:t>10.3.</w:t>
      </w:r>
      <w:r w:rsidR="00A014C7">
        <w:rPr>
          <w:rStyle w:val="12"/>
          <w:sz w:val="24"/>
        </w:rPr>
        <w:t>3</w:t>
      </w:r>
      <w:r w:rsidR="00A014C7" w:rsidRPr="00AE239B">
        <w:rPr>
          <w:rStyle w:val="12"/>
          <w:sz w:val="24"/>
        </w:rPr>
        <w:t>.</w:t>
      </w:r>
      <w:r w:rsidR="00A014C7">
        <w:rPr>
          <w:rStyle w:val="12"/>
          <w:sz w:val="24"/>
        </w:rPr>
        <w:t>7</w:t>
      </w:r>
      <w:r w:rsidR="00A014C7" w:rsidRPr="00AE239B">
        <w:rPr>
          <w:rStyle w:val="12"/>
          <w:sz w:val="24"/>
        </w:rPr>
        <w:t>.</w:t>
      </w:r>
      <w:r w:rsidR="00A014C7">
        <w:rPr>
          <w:rStyle w:val="12"/>
          <w:sz w:val="24"/>
        </w:rPr>
        <w:t xml:space="preserve"> </w:t>
      </w:r>
      <w:proofErr w:type="gramStart"/>
      <w:r w:rsidR="00A014C7" w:rsidRPr="00C64BDE">
        <w:rPr>
          <w:sz w:val="24"/>
          <w:szCs w:val="24"/>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депозитарным договором путем внесения по счету депо записи об обременении ценных бумаг и (или) записи об ограничении распоряжения ценными бумагами, в том числе путем внесения приходной записи по разделу счета депо, на котором осуществляется учет прав на обремененные ценные</w:t>
      </w:r>
      <w:proofErr w:type="gramEnd"/>
      <w:r w:rsidR="00A014C7" w:rsidRPr="00C64BDE">
        <w:rPr>
          <w:sz w:val="24"/>
          <w:szCs w:val="24"/>
        </w:rPr>
        <w:t xml:space="preserve"> бумаги или на ценные бумаги, распоряжение которыми ограничено.</w:t>
      </w:r>
    </w:p>
    <w:p w:rsidR="00D71DEF" w:rsidRPr="00AE239B" w:rsidRDefault="00D71DEF" w:rsidP="00D7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rStyle w:val="12"/>
          <w:sz w:val="24"/>
        </w:rPr>
        <w:tab/>
      </w:r>
      <w:r w:rsidR="00A014C7" w:rsidRPr="00AE239B">
        <w:rPr>
          <w:rStyle w:val="12"/>
          <w:sz w:val="24"/>
        </w:rPr>
        <w:t>10.3.</w:t>
      </w:r>
      <w:r w:rsidR="00A014C7">
        <w:rPr>
          <w:rStyle w:val="12"/>
          <w:sz w:val="24"/>
        </w:rPr>
        <w:t>3</w:t>
      </w:r>
      <w:r w:rsidR="00A014C7" w:rsidRPr="00AE239B">
        <w:rPr>
          <w:rStyle w:val="12"/>
          <w:sz w:val="24"/>
        </w:rPr>
        <w:t>.</w:t>
      </w:r>
      <w:r w:rsidR="00A014C7">
        <w:rPr>
          <w:rStyle w:val="12"/>
          <w:sz w:val="24"/>
        </w:rPr>
        <w:t xml:space="preserve">8. </w:t>
      </w:r>
      <w:r w:rsidR="00A014C7" w:rsidRPr="00C64BDE">
        <w:rPr>
          <w:sz w:val="24"/>
          <w:szCs w:val="24"/>
        </w:rPr>
        <w:t>Фиксация обременения ценных бумаг осуществляется по счету депо владельца ценных бумаг, счету депо доверительного управляющего или счету депо иностранного уполномоченного держателя.</w:t>
      </w:r>
      <w:r>
        <w:rPr>
          <w:sz w:val="24"/>
          <w:szCs w:val="24"/>
        </w:rPr>
        <w:t xml:space="preserve"> Ф</w:t>
      </w:r>
      <w:r w:rsidRPr="00AE239B">
        <w:rPr>
          <w:sz w:val="24"/>
          <w:szCs w:val="24"/>
        </w:rPr>
        <w:t>иксация (регистрация) наложения ареста на ценные бумаги осуществляется по счету депо владельца ценных бумаг.</w:t>
      </w:r>
    </w:p>
    <w:p w:rsidR="00A014C7" w:rsidRPr="00C64BDE" w:rsidRDefault="00A014C7" w:rsidP="00A0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4"/>
        </w:rPr>
      </w:pPr>
    </w:p>
    <w:p w:rsidR="00D71DEF" w:rsidRDefault="00D71DEF" w:rsidP="00A0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4"/>
        </w:rPr>
      </w:pPr>
      <w:r>
        <w:rPr>
          <w:rStyle w:val="12"/>
          <w:sz w:val="24"/>
        </w:rPr>
        <w:tab/>
      </w:r>
      <w:r w:rsidR="00A014C7">
        <w:rPr>
          <w:rStyle w:val="12"/>
          <w:sz w:val="24"/>
        </w:rPr>
        <w:t>10.3.3</w:t>
      </w:r>
      <w:r w:rsidR="00A014C7" w:rsidRPr="00E07C98">
        <w:rPr>
          <w:rStyle w:val="12"/>
          <w:sz w:val="24"/>
        </w:rPr>
        <w:t>.</w:t>
      </w:r>
      <w:r w:rsidR="00A014C7">
        <w:rPr>
          <w:rStyle w:val="12"/>
          <w:sz w:val="24"/>
        </w:rPr>
        <w:t>9</w:t>
      </w:r>
      <w:r w:rsidR="00A014C7" w:rsidRPr="00E07C98">
        <w:rPr>
          <w:rStyle w:val="12"/>
          <w:sz w:val="24"/>
        </w:rPr>
        <w:t>.</w:t>
      </w:r>
      <w:r w:rsidR="00A014C7">
        <w:rPr>
          <w:rStyle w:val="12"/>
          <w:sz w:val="24"/>
        </w:rPr>
        <w:t xml:space="preserve"> </w:t>
      </w:r>
      <w:r w:rsidR="00A014C7" w:rsidRPr="00E07C98">
        <w:rPr>
          <w:sz w:val="24"/>
          <w:szCs w:val="24"/>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rsidR="00D71DEF" w:rsidRDefault="00D71DEF" w:rsidP="00D7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Cs w:val="24"/>
        </w:rPr>
        <w:tab/>
      </w:r>
      <w:r w:rsidR="00A014C7">
        <w:rPr>
          <w:rStyle w:val="12"/>
          <w:sz w:val="24"/>
        </w:rPr>
        <w:t>10.3.3</w:t>
      </w:r>
      <w:r w:rsidR="00A014C7" w:rsidRPr="00AE239B">
        <w:rPr>
          <w:rStyle w:val="12"/>
          <w:sz w:val="24"/>
        </w:rPr>
        <w:t>.</w:t>
      </w:r>
      <w:r w:rsidR="00A014C7">
        <w:rPr>
          <w:rStyle w:val="12"/>
          <w:sz w:val="24"/>
        </w:rPr>
        <w:t>10</w:t>
      </w:r>
      <w:r w:rsidR="00A014C7" w:rsidRPr="00AE239B">
        <w:rPr>
          <w:rStyle w:val="12"/>
          <w:sz w:val="24"/>
        </w:rPr>
        <w:t>.</w:t>
      </w:r>
      <w:r w:rsidR="00A014C7">
        <w:rPr>
          <w:rStyle w:val="12"/>
          <w:sz w:val="24"/>
        </w:rPr>
        <w:t xml:space="preserve"> </w:t>
      </w:r>
      <w:r w:rsidR="00A014C7" w:rsidRPr="00E07C98">
        <w:rPr>
          <w:sz w:val="24"/>
          <w:szCs w:val="24"/>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rsidR="00A014C7" w:rsidRPr="00D71DEF" w:rsidRDefault="00D71DEF" w:rsidP="00D7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12"/>
          <w:sz w:val="24"/>
        </w:rPr>
      </w:pPr>
      <w:r>
        <w:rPr>
          <w:sz w:val="24"/>
          <w:szCs w:val="24"/>
        </w:rPr>
        <w:tab/>
      </w:r>
      <w:r w:rsidR="00A014C7" w:rsidRPr="00D71DEF">
        <w:rPr>
          <w:rStyle w:val="12"/>
          <w:sz w:val="24"/>
        </w:rPr>
        <w:t>10.3.3.11. Запись (записи) об обременении ценных бумаг должна (должны) включать в себя следующую информацию:</w:t>
      </w:r>
    </w:p>
    <w:p w:rsidR="00A014C7" w:rsidRPr="00E07C98" w:rsidRDefault="00A014C7" w:rsidP="00A014C7">
      <w:pPr>
        <w:pStyle w:val="11"/>
        <w:numPr>
          <w:ilvl w:val="0"/>
          <w:numId w:val="32"/>
        </w:numPr>
        <w:tabs>
          <w:tab w:val="clear" w:pos="360"/>
          <w:tab w:val="num" w:pos="709"/>
        </w:tabs>
        <w:spacing w:before="0" w:after="0" w:line="240" w:lineRule="auto"/>
        <w:ind w:left="0" w:firstLine="709"/>
        <w:rPr>
          <w:rStyle w:val="12"/>
          <w:sz w:val="24"/>
        </w:rPr>
      </w:pPr>
      <w:r w:rsidRPr="00E07C98">
        <w:rPr>
          <w:rStyle w:val="12"/>
          <w:sz w:val="24"/>
        </w:rPr>
        <w:lastRenderedPageBreak/>
        <w:t>сведения, позволяющие идентифицировать ценные бумаги, в отношении которых установлено обременение, и количество таких ценных бумаг;</w:t>
      </w:r>
    </w:p>
    <w:p w:rsidR="00A014C7" w:rsidRPr="00E07C98" w:rsidRDefault="00A014C7" w:rsidP="00A014C7">
      <w:pPr>
        <w:pStyle w:val="11"/>
        <w:numPr>
          <w:ilvl w:val="0"/>
          <w:numId w:val="32"/>
        </w:numPr>
        <w:tabs>
          <w:tab w:val="clear" w:pos="360"/>
          <w:tab w:val="num" w:pos="709"/>
        </w:tabs>
        <w:spacing w:before="0" w:after="0" w:line="240" w:lineRule="auto"/>
        <w:ind w:left="0" w:firstLine="709"/>
        <w:rPr>
          <w:rStyle w:val="12"/>
          <w:sz w:val="24"/>
        </w:rPr>
      </w:pPr>
      <w:bookmarkStart w:id="121" w:name="Par192"/>
      <w:bookmarkEnd w:id="121"/>
      <w:r w:rsidRPr="00E07C98">
        <w:rPr>
          <w:rStyle w:val="12"/>
          <w:sz w:val="24"/>
        </w:rPr>
        <w:t>способ и условия обременения ценных бумаг;</w:t>
      </w:r>
    </w:p>
    <w:p w:rsidR="00A014C7" w:rsidRDefault="00A014C7" w:rsidP="00A014C7">
      <w:pPr>
        <w:pStyle w:val="11"/>
        <w:numPr>
          <w:ilvl w:val="0"/>
          <w:numId w:val="32"/>
        </w:numPr>
        <w:tabs>
          <w:tab w:val="clear" w:pos="360"/>
          <w:tab w:val="num" w:pos="709"/>
        </w:tabs>
        <w:spacing w:before="0" w:after="0" w:line="240" w:lineRule="auto"/>
        <w:ind w:left="0" w:firstLine="709"/>
        <w:rPr>
          <w:rStyle w:val="12"/>
          <w:sz w:val="24"/>
        </w:rPr>
      </w:pPr>
      <w:r w:rsidRPr="00E07C98">
        <w:rPr>
          <w:rStyle w:val="12"/>
          <w:sz w:val="24"/>
        </w:rPr>
        <w:t>дату и основание фиксации обременения ценных бумаг.</w:t>
      </w:r>
    </w:p>
    <w:p w:rsidR="00A014C7" w:rsidRPr="00E07C98" w:rsidRDefault="00A014C7" w:rsidP="00D71DEF">
      <w:pPr>
        <w:pStyle w:val="consplusnormal0"/>
        <w:shd w:val="clear" w:color="auto" w:fill="FFFFFF"/>
        <w:spacing w:before="0" w:beforeAutospacing="0" w:after="0" w:afterAutospacing="0"/>
        <w:ind w:firstLine="708"/>
        <w:jc w:val="both"/>
        <w:rPr>
          <w:snapToGrid w:val="0"/>
          <w:szCs w:val="20"/>
        </w:rPr>
      </w:pPr>
      <w:r w:rsidRPr="00E07C98">
        <w:t>10.3.</w:t>
      </w:r>
      <w:r w:rsidR="00F7544E">
        <w:t>3</w:t>
      </w:r>
      <w:r w:rsidRPr="00E07C98">
        <w:t>.1</w:t>
      </w:r>
      <w:r w:rsidR="00F7544E">
        <w:t>2</w:t>
      </w:r>
      <w:r w:rsidRPr="00E07C98">
        <w:t xml:space="preserve">. </w:t>
      </w:r>
      <w:r w:rsidRPr="00E07C98">
        <w:rPr>
          <w:snapToGrid w:val="0"/>
          <w:szCs w:val="20"/>
        </w:rPr>
        <w:t>Запись (записи) об ограничении распоряжения ценными бумагами должна (должны) включать в себя следующую информацию:</w:t>
      </w:r>
    </w:p>
    <w:p w:rsidR="00A014C7" w:rsidRPr="00E07C98" w:rsidRDefault="00A014C7" w:rsidP="00A014C7">
      <w:pPr>
        <w:pStyle w:val="11"/>
        <w:numPr>
          <w:ilvl w:val="0"/>
          <w:numId w:val="32"/>
        </w:numPr>
        <w:tabs>
          <w:tab w:val="clear" w:pos="360"/>
          <w:tab w:val="num" w:pos="709"/>
        </w:tabs>
        <w:spacing w:before="0" w:after="0" w:line="240" w:lineRule="auto"/>
        <w:ind w:left="0" w:firstLine="709"/>
        <w:rPr>
          <w:rStyle w:val="12"/>
          <w:sz w:val="24"/>
        </w:rPr>
      </w:pPr>
      <w:r w:rsidRPr="00E07C98">
        <w:rPr>
          <w:rStyle w:val="12"/>
          <w:sz w:val="24"/>
        </w:rPr>
        <w:t>сведения, позволяющие идентифицировать ценные бумаги, в отношении которых установлено ограничение распоряжения, и количество таких ценных бумаг;</w:t>
      </w:r>
    </w:p>
    <w:p w:rsidR="00A014C7" w:rsidRPr="00E07C98" w:rsidRDefault="00A014C7" w:rsidP="00A014C7">
      <w:pPr>
        <w:pStyle w:val="11"/>
        <w:numPr>
          <w:ilvl w:val="0"/>
          <w:numId w:val="32"/>
        </w:numPr>
        <w:tabs>
          <w:tab w:val="clear" w:pos="360"/>
          <w:tab w:val="num" w:pos="709"/>
        </w:tabs>
        <w:spacing w:before="0" w:after="0" w:line="240" w:lineRule="auto"/>
        <w:ind w:left="0" w:firstLine="709"/>
        <w:rPr>
          <w:rStyle w:val="12"/>
          <w:sz w:val="24"/>
        </w:rPr>
      </w:pPr>
      <w:r w:rsidRPr="00E07C98">
        <w:rPr>
          <w:rStyle w:val="12"/>
          <w:sz w:val="24"/>
        </w:rPr>
        <w:t>описание ограничения распоряжения ценными бумагами (арест, блокирование или запрет операций с ценными бумагами);</w:t>
      </w:r>
    </w:p>
    <w:p w:rsidR="00A014C7" w:rsidRDefault="00A014C7" w:rsidP="00A014C7">
      <w:pPr>
        <w:pStyle w:val="11"/>
        <w:numPr>
          <w:ilvl w:val="0"/>
          <w:numId w:val="32"/>
        </w:numPr>
        <w:tabs>
          <w:tab w:val="clear" w:pos="360"/>
          <w:tab w:val="num" w:pos="709"/>
        </w:tabs>
        <w:spacing w:before="0" w:after="0" w:line="240" w:lineRule="auto"/>
        <w:ind w:left="0" w:firstLine="709"/>
        <w:rPr>
          <w:rStyle w:val="12"/>
          <w:sz w:val="24"/>
        </w:rPr>
      </w:pPr>
      <w:r w:rsidRPr="00E07C98">
        <w:rPr>
          <w:rStyle w:val="12"/>
          <w:sz w:val="24"/>
        </w:rPr>
        <w:t>дату и основание фиксации ограничения распоряжения ценными бумагами.</w:t>
      </w:r>
    </w:p>
    <w:p w:rsidR="00A014C7" w:rsidRPr="00AE239B" w:rsidRDefault="00A0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rsidR="00A014C7" w:rsidRPr="00AE239B" w:rsidRDefault="00A0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rsidR="00A014C7" w:rsidRPr="00AE239B" w:rsidDel="00A014C7" w:rsidRDefault="00A014C7" w:rsidP="00A0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rsidR="00F43F57" w:rsidRDefault="00F43F57" w:rsidP="00A0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rsidR="00D71DEF" w:rsidRDefault="00D71DEF" w:rsidP="00D7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ab/>
      </w:r>
      <w:r w:rsidR="00F7544E" w:rsidRPr="00F7544E">
        <w:rPr>
          <w:sz w:val="24"/>
          <w:szCs w:val="24"/>
        </w:rPr>
        <w:t>10.3.3.12.</w:t>
      </w:r>
      <w:r w:rsidR="00F7544E">
        <w:rPr>
          <w:sz w:val="24"/>
          <w:szCs w:val="24"/>
        </w:rPr>
        <w:t xml:space="preserve"> </w:t>
      </w:r>
      <w:r w:rsidRPr="00C64BDE">
        <w:rPr>
          <w:sz w:val="24"/>
          <w:szCs w:val="24"/>
        </w:rPr>
        <w:t>Фиксация обременения ценных бумаг и (или) ограничения распоряжения ценными бумагами осуществляются в</w:t>
      </w:r>
      <w:r>
        <w:rPr>
          <w:sz w:val="24"/>
          <w:szCs w:val="24"/>
        </w:rPr>
        <w:t xml:space="preserve"> случае:</w:t>
      </w:r>
    </w:p>
    <w:p w:rsidR="00D71DEF" w:rsidRDefault="00D71DEF" w:rsidP="00D71DEF">
      <w:pPr>
        <w:pStyle w:val="11"/>
        <w:numPr>
          <w:ilvl w:val="0"/>
          <w:numId w:val="32"/>
        </w:numPr>
        <w:tabs>
          <w:tab w:val="clear" w:pos="360"/>
          <w:tab w:val="num" w:pos="709"/>
        </w:tabs>
        <w:spacing w:before="0" w:after="0" w:line="240" w:lineRule="auto"/>
        <w:ind w:left="0" w:firstLine="709"/>
        <w:rPr>
          <w:rStyle w:val="12"/>
          <w:sz w:val="24"/>
        </w:rPr>
      </w:pPr>
      <w:r>
        <w:rPr>
          <w:rStyle w:val="12"/>
          <w:sz w:val="24"/>
        </w:rPr>
        <w:t>обременения/освобождения от обременения правами третьих лиц ценных бумаг, в          том числе в случае залога ценных бумаг или иного обеспечения исполнения обязательств;</w:t>
      </w:r>
    </w:p>
    <w:p w:rsidR="00D71DEF" w:rsidRDefault="00D71DEF" w:rsidP="00D71DEF">
      <w:pPr>
        <w:pStyle w:val="11"/>
        <w:numPr>
          <w:ilvl w:val="0"/>
          <w:numId w:val="32"/>
        </w:numPr>
        <w:tabs>
          <w:tab w:val="clear" w:pos="360"/>
          <w:tab w:val="num" w:pos="709"/>
        </w:tabs>
        <w:spacing w:before="0" w:after="0" w:line="240" w:lineRule="auto"/>
        <w:ind w:left="0" w:firstLine="709"/>
        <w:rPr>
          <w:rStyle w:val="12"/>
          <w:sz w:val="24"/>
        </w:rPr>
      </w:pPr>
      <w:r>
        <w:rPr>
          <w:rStyle w:val="12"/>
          <w:sz w:val="24"/>
        </w:rPr>
        <w:t>наложения/снятия ареста на ценные бумаги;</w:t>
      </w:r>
    </w:p>
    <w:p w:rsidR="00D71DEF" w:rsidRDefault="00D71DEF" w:rsidP="00D71DEF">
      <w:pPr>
        <w:pStyle w:val="11"/>
        <w:numPr>
          <w:ilvl w:val="0"/>
          <w:numId w:val="32"/>
        </w:numPr>
        <w:tabs>
          <w:tab w:val="clear" w:pos="360"/>
          <w:tab w:val="num" w:pos="709"/>
        </w:tabs>
        <w:spacing w:before="0" w:after="0" w:line="240" w:lineRule="auto"/>
        <w:ind w:left="0" w:firstLine="709"/>
        <w:rPr>
          <w:rStyle w:val="12"/>
          <w:sz w:val="24"/>
        </w:rPr>
      </w:pPr>
      <w:r>
        <w:rPr>
          <w:rStyle w:val="12"/>
          <w:sz w:val="24"/>
        </w:rPr>
        <w:t>блокирования/разблокирования  или запрета/снятия запрета совершения операций с ценными бумагами на основании федерального закона или в соответствии с депозитарным договором;</w:t>
      </w:r>
    </w:p>
    <w:p w:rsidR="00D71DEF" w:rsidRPr="00AE1E3A" w:rsidRDefault="00AE1E3A" w:rsidP="00AE1E3A">
      <w:pPr>
        <w:pStyle w:val="11"/>
        <w:numPr>
          <w:ilvl w:val="0"/>
          <w:numId w:val="32"/>
        </w:numPr>
        <w:tabs>
          <w:tab w:val="clear" w:pos="360"/>
          <w:tab w:val="num" w:pos="709"/>
        </w:tabs>
        <w:spacing w:before="0" w:after="0" w:line="240" w:lineRule="auto"/>
        <w:ind w:left="0" w:firstLine="709"/>
        <w:rPr>
          <w:rStyle w:val="12"/>
        </w:rPr>
      </w:pPr>
      <w:r w:rsidRPr="00AE1E3A">
        <w:rPr>
          <w:rStyle w:val="12"/>
          <w:sz w:val="24"/>
        </w:rPr>
        <w:t>в иных случаях, установленных законодательством Российской Федерации.</w:t>
      </w:r>
    </w:p>
    <w:p w:rsidR="00F7544E" w:rsidRPr="00F7544E" w:rsidRDefault="00D71DEF" w:rsidP="00F75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F7544E">
        <w:rPr>
          <w:sz w:val="24"/>
          <w:szCs w:val="24"/>
        </w:rPr>
        <w:t>10.3.3.1</w:t>
      </w:r>
      <w:r>
        <w:rPr>
          <w:sz w:val="24"/>
          <w:szCs w:val="24"/>
        </w:rPr>
        <w:t>3</w:t>
      </w:r>
      <w:r w:rsidRPr="00F7544E">
        <w:rPr>
          <w:sz w:val="24"/>
          <w:szCs w:val="24"/>
        </w:rPr>
        <w:t>.</w:t>
      </w:r>
      <w:r>
        <w:rPr>
          <w:sz w:val="24"/>
          <w:szCs w:val="24"/>
        </w:rPr>
        <w:t xml:space="preserve"> </w:t>
      </w:r>
      <w:r w:rsidR="00F7544E" w:rsidRPr="00F7544E">
        <w:rPr>
          <w:sz w:val="24"/>
          <w:szCs w:val="24"/>
        </w:rPr>
        <w:t>Фиксация изменения условий обременения ценных бумаг, предусмотренных </w:t>
      </w:r>
      <w:hyperlink r:id="rId12" w:anchor="dst100169" w:history="1">
        <w:r w:rsidR="00F7544E" w:rsidRPr="00F7544E">
          <w:rPr>
            <w:sz w:val="24"/>
            <w:szCs w:val="24"/>
          </w:rPr>
          <w:t>абзацем третьим пункта 10.3.3.11.</w:t>
        </w:r>
      </w:hyperlink>
      <w:r w:rsidR="00F7544E">
        <w:rPr>
          <w:sz w:val="24"/>
          <w:szCs w:val="24"/>
        </w:rPr>
        <w:t xml:space="preserve"> Условий</w:t>
      </w:r>
      <w:r w:rsidR="00F7544E" w:rsidRPr="00F7544E">
        <w:rPr>
          <w:sz w:val="24"/>
          <w:szCs w:val="24"/>
        </w:rPr>
        <w:t>, осуществляется в соответствии с депозитарным договором путем внесения записи о новых условиях обременения в запись (записи) об обременении ценных бумаг.</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122" w:name="dst100172"/>
      <w:bookmarkStart w:id="123" w:name="dst100173"/>
      <w:bookmarkStart w:id="124" w:name="dst100174"/>
      <w:bookmarkStart w:id="125" w:name="dst100175"/>
      <w:bookmarkEnd w:id="122"/>
      <w:bookmarkEnd w:id="123"/>
      <w:bookmarkEnd w:id="124"/>
      <w:bookmarkEnd w:id="125"/>
      <w:r w:rsidRPr="00AE239B">
        <w:rPr>
          <w:sz w:val="24"/>
          <w:szCs w:val="24"/>
        </w:rPr>
        <w:t>10.3.3.1</w:t>
      </w:r>
      <w:r w:rsidR="00AE1E3A">
        <w:rPr>
          <w:sz w:val="24"/>
          <w:szCs w:val="24"/>
        </w:rPr>
        <w:t>4</w:t>
      </w:r>
      <w:r w:rsidRPr="00AE239B">
        <w:rPr>
          <w:sz w:val="24"/>
          <w:szCs w:val="24"/>
        </w:rPr>
        <w:t>. Фиксация (регистрация) факта ограничения операций с ценными</w:t>
      </w:r>
      <w:r w:rsidR="00526C24" w:rsidRPr="00AE239B">
        <w:rPr>
          <w:sz w:val="24"/>
          <w:szCs w:val="24"/>
        </w:rPr>
        <w:t xml:space="preserve"> </w:t>
      </w:r>
      <w:r w:rsidRPr="00AE239B">
        <w:rPr>
          <w:sz w:val="24"/>
          <w:szCs w:val="24"/>
        </w:rPr>
        <w:t>бумагами осуществляется по поручению депонента, если иное не</w:t>
      </w:r>
      <w:r w:rsidR="00526C24" w:rsidRPr="00AE239B">
        <w:rPr>
          <w:sz w:val="24"/>
          <w:szCs w:val="24"/>
        </w:rPr>
        <w:t xml:space="preserve"> </w:t>
      </w:r>
      <w:r w:rsidRPr="00AE239B">
        <w:rPr>
          <w:sz w:val="24"/>
          <w:szCs w:val="24"/>
        </w:rPr>
        <w:t>предусмотрено федеральными законами, иными нормативными правовыми актами</w:t>
      </w:r>
      <w:r w:rsidR="00526C24" w:rsidRPr="00AE239B">
        <w:rPr>
          <w:sz w:val="24"/>
          <w:szCs w:val="24"/>
        </w:rPr>
        <w:t xml:space="preserve"> </w:t>
      </w:r>
      <w:r w:rsidRPr="00AE239B">
        <w:rPr>
          <w:sz w:val="24"/>
          <w:szCs w:val="24"/>
        </w:rPr>
        <w:t>Российской Федерации или депозитарным договором.</w:t>
      </w:r>
    </w:p>
    <w:p w:rsidR="00F601E4" w:rsidRPr="00AE239B" w:rsidRDefault="00D70D74">
      <w:pPr>
        <w:pStyle w:val="11"/>
        <w:spacing w:before="0" w:after="0" w:line="240" w:lineRule="auto"/>
        <w:ind w:left="0" w:firstLine="709"/>
        <w:rPr>
          <w:sz w:val="24"/>
        </w:rPr>
      </w:pPr>
      <w:r w:rsidRPr="00AE239B">
        <w:rPr>
          <w:rStyle w:val="12"/>
          <w:sz w:val="24"/>
        </w:rPr>
        <w:t>10.3.3.</w:t>
      </w:r>
      <w:r w:rsidR="00526C24" w:rsidRPr="00AE239B">
        <w:rPr>
          <w:rStyle w:val="12"/>
          <w:sz w:val="24"/>
        </w:rPr>
        <w:t>1</w:t>
      </w:r>
      <w:r w:rsidR="00AE1E3A">
        <w:rPr>
          <w:rStyle w:val="12"/>
          <w:sz w:val="24"/>
        </w:rPr>
        <w:t>5</w:t>
      </w:r>
      <w:r w:rsidRPr="00AE239B">
        <w:rPr>
          <w:rStyle w:val="12"/>
          <w:sz w:val="24"/>
        </w:rPr>
        <w:t xml:space="preserve">. Исходящие документы: завершением </w:t>
      </w:r>
      <w:r w:rsidRPr="00AE239B">
        <w:rPr>
          <w:sz w:val="24"/>
        </w:rPr>
        <w:t>депозитарной операции по обременению ценных бумаг обязательствами является передача Залогодателю и Залогодержателю отчета о совершенной операции.</w:t>
      </w:r>
    </w:p>
    <w:p w:rsidR="00F601E4" w:rsidRPr="00AE239B" w:rsidRDefault="00F601E4">
      <w:pPr>
        <w:pStyle w:val="11"/>
        <w:spacing w:before="0" w:after="0" w:line="240" w:lineRule="auto"/>
        <w:ind w:left="0" w:firstLine="709"/>
        <w:outlineLvl w:val="3"/>
        <w:rPr>
          <w:sz w:val="24"/>
        </w:rPr>
      </w:pPr>
    </w:p>
    <w:p w:rsidR="00F601E4" w:rsidRPr="00AE239B" w:rsidRDefault="00D70D74">
      <w:pPr>
        <w:pStyle w:val="30"/>
        <w:spacing w:before="0" w:after="0" w:line="240" w:lineRule="auto"/>
        <w:ind w:firstLine="709"/>
        <w:rPr>
          <w:rFonts w:ascii="Times New Roman" w:hAnsi="Times New Roman"/>
          <w:b w:val="0"/>
          <w:i/>
          <w:sz w:val="24"/>
        </w:rPr>
      </w:pPr>
      <w:bookmarkStart w:id="126" w:name="_Toc84137996"/>
      <w:r w:rsidRPr="00AE239B">
        <w:rPr>
          <w:rFonts w:ascii="Times New Roman" w:hAnsi="Times New Roman"/>
          <w:b w:val="0"/>
          <w:i/>
          <w:sz w:val="24"/>
        </w:rPr>
        <w:t>10.3.4. Прекращение обременения ценных бумаг обязательствами.</w:t>
      </w:r>
      <w:bookmarkEnd w:id="126"/>
    </w:p>
    <w:p w:rsidR="00F601E4" w:rsidRPr="00AE239B" w:rsidRDefault="00D70D74">
      <w:pPr>
        <w:pStyle w:val="11"/>
        <w:spacing w:before="0" w:after="0" w:line="240" w:lineRule="auto"/>
        <w:ind w:left="0" w:firstLine="709"/>
        <w:rPr>
          <w:sz w:val="24"/>
        </w:rPr>
      </w:pPr>
      <w:r w:rsidRPr="00AE239B">
        <w:rPr>
          <w:sz w:val="24"/>
        </w:rPr>
        <w:t>Содержание операции: операция по прекращению обременения ценных бумаг обязательствами включает в себя действия Депозитария по снятию обременения ценных бумаг Депонента (Залогодателя), отраженного в системе депозитарного учета, путем их перевода на определенный раздел счета депо Депонента (Залогодателя</w:t>
      </w:r>
      <w:r w:rsidR="00CF58FC">
        <w:rPr>
          <w:sz w:val="24"/>
        </w:rPr>
        <w:t>)</w:t>
      </w:r>
      <w:r w:rsidRPr="00AE239B">
        <w:rPr>
          <w:sz w:val="24"/>
        </w:rPr>
        <w:t>.</w:t>
      </w:r>
    </w:p>
    <w:p w:rsidR="00F601E4" w:rsidRPr="00AE239B" w:rsidRDefault="00D70D74">
      <w:pPr>
        <w:pStyle w:val="11"/>
        <w:numPr>
          <w:ilvl w:val="3"/>
          <w:numId w:val="7"/>
        </w:numPr>
        <w:spacing w:before="0" w:after="0" w:line="240" w:lineRule="auto"/>
        <w:ind w:firstLine="709"/>
        <w:outlineLvl w:val="3"/>
        <w:rPr>
          <w:rStyle w:val="12"/>
          <w:sz w:val="24"/>
        </w:rPr>
      </w:pPr>
      <w:r w:rsidRPr="00AE239B">
        <w:rPr>
          <w:rStyle w:val="12"/>
          <w:sz w:val="24"/>
        </w:rPr>
        <w:t xml:space="preserve">Основания для операции: операция </w:t>
      </w:r>
      <w:r w:rsidRPr="00AE239B">
        <w:rPr>
          <w:sz w:val="24"/>
        </w:rPr>
        <w:t xml:space="preserve">прекращения обременения ценных бумаг </w:t>
      </w:r>
      <w:r w:rsidRPr="00AE239B">
        <w:rPr>
          <w:rStyle w:val="12"/>
          <w:sz w:val="24"/>
        </w:rPr>
        <w:t>обязательствами осуществляется на основании:</w:t>
      </w:r>
    </w:p>
    <w:p w:rsidR="00F601E4" w:rsidRPr="00AE239B" w:rsidRDefault="00D70D74">
      <w:pPr>
        <w:pStyle w:val="11"/>
        <w:numPr>
          <w:ilvl w:val="0"/>
          <w:numId w:val="96"/>
        </w:numPr>
        <w:tabs>
          <w:tab w:val="clear" w:pos="360"/>
          <w:tab w:val="num" w:pos="709"/>
        </w:tabs>
        <w:spacing w:before="0" w:after="0" w:line="240" w:lineRule="auto"/>
        <w:ind w:left="0" w:firstLine="709"/>
        <w:rPr>
          <w:rStyle w:val="12"/>
          <w:snapToGrid/>
          <w:sz w:val="24"/>
        </w:rPr>
      </w:pPr>
      <w:r w:rsidRPr="00AE239B">
        <w:rPr>
          <w:rStyle w:val="12"/>
          <w:sz w:val="24"/>
        </w:rPr>
        <w:t>поручения, подписанного Залогодателем и Залогодержателем</w:t>
      </w:r>
      <w:r w:rsidRPr="00AE239B">
        <w:rPr>
          <w:sz w:val="24"/>
        </w:rPr>
        <w:t xml:space="preserve"> </w:t>
      </w:r>
      <w:r w:rsidRPr="00AE239B">
        <w:rPr>
          <w:rStyle w:val="12"/>
          <w:sz w:val="24"/>
        </w:rPr>
        <w:t>(Приложение № 6</w:t>
      </w:r>
      <w:r w:rsidR="00C65852">
        <w:rPr>
          <w:rStyle w:val="12"/>
          <w:sz w:val="24"/>
        </w:rPr>
        <w:t>б</w:t>
      </w:r>
      <w:r w:rsidRPr="00AE239B">
        <w:rPr>
          <w:rStyle w:val="12"/>
          <w:sz w:val="24"/>
        </w:rPr>
        <w:t>);</w:t>
      </w:r>
    </w:p>
    <w:p w:rsidR="00F601E4" w:rsidRPr="00AE239B" w:rsidRDefault="00D70D74">
      <w:pPr>
        <w:pStyle w:val="11"/>
        <w:numPr>
          <w:ilvl w:val="3"/>
          <w:numId w:val="7"/>
        </w:numPr>
        <w:spacing w:before="0" w:after="0" w:line="240" w:lineRule="auto"/>
        <w:ind w:firstLine="709"/>
        <w:outlineLvl w:val="3"/>
        <w:rPr>
          <w:sz w:val="24"/>
        </w:rPr>
      </w:pPr>
      <w:proofErr w:type="gramStart"/>
      <w:r w:rsidRPr="00AE239B">
        <w:rPr>
          <w:sz w:val="24"/>
        </w:rPr>
        <w:t>При проведении Депозитарием операций по обременению ценных бумаг залогом и прекращению обременения ценных бумаг обязательствами, Депозитарий не несет никаких обязательств по осуществлению проверки самого факта существования обеспеченного залогом обязательства, договоренности о залоге, факта исполнения обеспеченного залогом обязательства и вправе не требовать предоставления договора залога, договора, по которому возникло обеспеченное залогом обязательство, а также документа, подтверждающего факт исполнения такого обязательства и</w:t>
      </w:r>
      <w:proofErr w:type="gramEnd"/>
      <w:r w:rsidRPr="00AE239B">
        <w:rPr>
          <w:sz w:val="24"/>
        </w:rPr>
        <w:t xml:space="preserve"> отсутствие у Залогодержателя (кредитора) каких-либо претензий к Залогодателю (должнику). Достаточным основанием для Депозитария, подтверждающим такие факты существования обеспеченного залогом обязательства, договоренности о залоге и исполнения обеспеченного залогом обязательства, является соответствующее поручение или решение уполномоченного государственного органа.</w:t>
      </w:r>
    </w:p>
    <w:p w:rsidR="00F43F57" w:rsidRPr="00AE239B" w:rsidRDefault="0018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10.3.4.</w:t>
      </w:r>
      <w:r w:rsidR="00CF58FC">
        <w:rPr>
          <w:sz w:val="24"/>
          <w:szCs w:val="24"/>
        </w:rPr>
        <w:t>3</w:t>
      </w:r>
      <w:r w:rsidRPr="00AE239B">
        <w:rPr>
          <w:sz w:val="24"/>
          <w:szCs w:val="24"/>
        </w:rPr>
        <w:t xml:space="preserve">. </w:t>
      </w:r>
      <w:r w:rsidR="00AD14B2" w:rsidRPr="00AE239B">
        <w:rPr>
          <w:sz w:val="24"/>
          <w:szCs w:val="24"/>
        </w:rPr>
        <w:t>При совершении операции по фиксации (регистрации) факта снятия</w:t>
      </w:r>
      <w:r w:rsidRPr="00AE239B">
        <w:rPr>
          <w:sz w:val="24"/>
          <w:szCs w:val="24"/>
        </w:rPr>
        <w:t xml:space="preserve"> </w:t>
      </w:r>
      <w:r w:rsidR="00AD14B2" w:rsidRPr="00AE239B">
        <w:rPr>
          <w:sz w:val="24"/>
          <w:szCs w:val="24"/>
        </w:rPr>
        <w:t>ограничения операций с ценными бумагами по счету депо вносится запись</w:t>
      </w:r>
      <w:r w:rsidRPr="00AE239B">
        <w:rPr>
          <w:sz w:val="24"/>
          <w:szCs w:val="24"/>
        </w:rPr>
        <w:t xml:space="preserve"> </w:t>
      </w:r>
      <w:r w:rsidR="00AD14B2" w:rsidRPr="00AE239B">
        <w:rPr>
          <w:sz w:val="24"/>
          <w:szCs w:val="24"/>
        </w:rPr>
        <w:t>(записи) о том, что:</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1) ценные бумаги освобождены от обременения правами третьих лиц;</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2) снято ограничение права покупателя по договору репо на совершение</w:t>
      </w:r>
      <w:r w:rsidR="001855E5" w:rsidRPr="00AE239B">
        <w:rPr>
          <w:sz w:val="24"/>
          <w:szCs w:val="24"/>
        </w:rPr>
        <w:t xml:space="preserve"> </w:t>
      </w:r>
      <w:r w:rsidRPr="00AE239B">
        <w:rPr>
          <w:sz w:val="24"/>
          <w:szCs w:val="24"/>
        </w:rPr>
        <w:t>сделок с ценными бумагами, полученными по первой части договора репо;</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3) с ценных бумаг снят арест;</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4) с операций с ценными бумагами снят запрет или блокировка в</w:t>
      </w:r>
      <w:r w:rsidR="001855E5" w:rsidRPr="00AE239B">
        <w:rPr>
          <w:sz w:val="24"/>
          <w:szCs w:val="24"/>
        </w:rPr>
        <w:t xml:space="preserve"> </w:t>
      </w:r>
      <w:r w:rsidRPr="00AE239B">
        <w:rPr>
          <w:sz w:val="24"/>
          <w:szCs w:val="24"/>
        </w:rPr>
        <w:t>соответствии с федеральными законами или депозитарным договором.</w:t>
      </w:r>
    </w:p>
    <w:p w:rsidR="00100C81" w:rsidRDefault="0018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10.3.4.5.</w:t>
      </w:r>
      <w:r w:rsidR="00AD14B2" w:rsidRPr="00AE239B">
        <w:rPr>
          <w:sz w:val="24"/>
          <w:szCs w:val="24"/>
        </w:rPr>
        <w:t xml:space="preserve"> </w:t>
      </w:r>
      <w:r w:rsidR="00100C81" w:rsidRPr="00100C81">
        <w:rPr>
          <w:sz w:val="24"/>
          <w:szCs w:val="24"/>
        </w:rPr>
        <w:t>Фиксация прекращения обременения ценных бумаг и (или) фиксация снятия ограничения распоряжения ценными бумагами осуществляются по тому же счету депо, по которому осуществлялась фиксация обременения ценных бумаг и (или) фиксация ограничения распоряжения ценными бумагами.</w:t>
      </w:r>
    </w:p>
    <w:p w:rsidR="00100C81" w:rsidRPr="00100C81" w:rsidRDefault="00100C81" w:rsidP="00100C81">
      <w:pPr>
        <w:shd w:val="clear" w:color="auto" w:fill="FFFFFF"/>
        <w:spacing w:before="120" w:line="173" w:lineRule="atLeast"/>
        <w:ind w:firstLine="547"/>
        <w:rPr>
          <w:sz w:val="24"/>
          <w:szCs w:val="24"/>
        </w:rPr>
      </w:pPr>
      <w:r w:rsidRPr="00100C81">
        <w:rPr>
          <w:sz w:val="24"/>
          <w:szCs w:val="24"/>
        </w:rPr>
        <w:t>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 ограничения распоряжения ценными бумагами, которое являлось условием такого обременения.</w:t>
      </w:r>
      <w:r w:rsidR="001855E5" w:rsidRPr="00AE239B">
        <w:rPr>
          <w:sz w:val="24"/>
          <w:szCs w:val="24"/>
        </w:rPr>
        <w:t>10.3.4.6.</w:t>
      </w:r>
      <w:r w:rsidR="00AD14B2" w:rsidRPr="00AE239B">
        <w:rPr>
          <w:sz w:val="24"/>
          <w:szCs w:val="24"/>
        </w:rPr>
        <w:t xml:space="preserve"> </w:t>
      </w:r>
      <w:proofErr w:type="gramStart"/>
      <w:r w:rsidRPr="00100C81">
        <w:rPr>
          <w:sz w:val="24"/>
          <w:szCs w:val="24"/>
        </w:rPr>
        <w:t>Фиксация прекращения обременения ценных бумаг и (или) снятия ограничения распоряжения ценными бумагами осуществляются в соответствии с федеральными законами, условиями выпуска ценных бумаг или депозитарным договором путем внесения по счету депо записи о прекращении обременения ценных бумаг и (или) записи о снятии ограничения распоряжения ценными бумагами, в том числе путем внесения расходной записи по разделу счета депо, на котором осуществляется учет</w:t>
      </w:r>
      <w:proofErr w:type="gramEnd"/>
      <w:r w:rsidRPr="00100C81">
        <w:rPr>
          <w:sz w:val="24"/>
          <w:szCs w:val="24"/>
        </w:rPr>
        <w:t xml:space="preserve"> прав на обремененные ценные бумаги или на ценные бумаги, распоряжение которыми ограничено.</w:t>
      </w:r>
    </w:p>
    <w:p w:rsidR="00100C81" w:rsidRPr="00100C81" w:rsidRDefault="001855E5" w:rsidP="00100C81">
      <w:pPr>
        <w:shd w:val="clear" w:color="auto" w:fill="FFFFFF"/>
        <w:spacing w:before="120" w:line="173" w:lineRule="atLeast"/>
        <w:ind w:firstLine="547"/>
        <w:rPr>
          <w:sz w:val="24"/>
          <w:szCs w:val="24"/>
        </w:rPr>
      </w:pPr>
      <w:r w:rsidRPr="00AE239B">
        <w:rPr>
          <w:sz w:val="24"/>
          <w:szCs w:val="24"/>
        </w:rPr>
        <w:t>10.3.4.7.</w:t>
      </w:r>
      <w:r w:rsidR="00100C81" w:rsidRPr="00100C81">
        <w:rPr>
          <w:sz w:val="24"/>
          <w:szCs w:val="24"/>
        </w:rPr>
        <w:t>Запись (записи) о прекращении обременения ценных бумаг должна (должны) включать в себя следующую информацию:</w:t>
      </w:r>
    </w:p>
    <w:p w:rsidR="00100C81" w:rsidRPr="00100C81" w:rsidRDefault="00100C81" w:rsidP="0010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127" w:name="dst100182"/>
      <w:bookmarkEnd w:id="127"/>
      <w:r>
        <w:rPr>
          <w:sz w:val="24"/>
          <w:szCs w:val="24"/>
        </w:rPr>
        <w:t xml:space="preserve">1) </w:t>
      </w:r>
      <w:r w:rsidRPr="00100C81">
        <w:rPr>
          <w:sz w:val="24"/>
          <w:szCs w:val="24"/>
        </w:rPr>
        <w:t>сведения, позволяющие идентифицировать ценные бумаги, в отношении которых прекращается обременение, и количество таких ценных бумаг;</w:t>
      </w:r>
    </w:p>
    <w:p w:rsidR="00100C81" w:rsidRPr="00100C81" w:rsidRDefault="00100C81" w:rsidP="0010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128" w:name="dst100183"/>
      <w:bookmarkEnd w:id="128"/>
      <w:r>
        <w:rPr>
          <w:sz w:val="24"/>
          <w:szCs w:val="24"/>
        </w:rPr>
        <w:t xml:space="preserve">2) </w:t>
      </w:r>
      <w:r w:rsidRPr="00100C81">
        <w:rPr>
          <w:sz w:val="24"/>
          <w:szCs w:val="24"/>
        </w:rPr>
        <w:t>сведения об обременении ценных бумаг, которое прекращается или указание на такое обременение;</w:t>
      </w:r>
    </w:p>
    <w:p w:rsidR="00100C81" w:rsidRPr="00100C81" w:rsidRDefault="00100C81" w:rsidP="0010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129" w:name="dst100184"/>
      <w:bookmarkEnd w:id="129"/>
      <w:r>
        <w:rPr>
          <w:sz w:val="24"/>
          <w:szCs w:val="24"/>
        </w:rPr>
        <w:t xml:space="preserve">3) </w:t>
      </w:r>
      <w:r w:rsidRPr="00100C81">
        <w:rPr>
          <w:sz w:val="24"/>
          <w:szCs w:val="24"/>
        </w:rPr>
        <w:t>дату и основание фиксации прекращения обременения ценных бумаг.</w:t>
      </w:r>
    </w:p>
    <w:p w:rsidR="00100C81" w:rsidRPr="00100C81" w:rsidRDefault="001855E5" w:rsidP="00100C81">
      <w:pPr>
        <w:shd w:val="clear" w:color="auto" w:fill="FFFFFF"/>
        <w:spacing w:line="173" w:lineRule="atLeast"/>
        <w:ind w:firstLine="547"/>
        <w:rPr>
          <w:sz w:val="24"/>
          <w:szCs w:val="24"/>
        </w:rPr>
      </w:pPr>
      <w:r w:rsidRPr="00AE239B">
        <w:rPr>
          <w:sz w:val="24"/>
          <w:szCs w:val="24"/>
        </w:rPr>
        <w:t xml:space="preserve">10.3.4.8. </w:t>
      </w:r>
      <w:r w:rsidR="00100C81" w:rsidRPr="00100C81">
        <w:rPr>
          <w:sz w:val="24"/>
          <w:szCs w:val="24"/>
        </w:rPr>
        <w:t>Запись (записи) о снятии ограничения распоряжения ценными бумагами должна (должны) включать в себя следующую информацию:</w:t>
      </w:r>
    </w:p>
    <w:p w:rsidR="00100C81" w:rsidRPr="00100C81" w:rsidRDefault="00100C81" w:rsidP="00100C81">
      <w:pPr>
        <w:widowControl/>
        <w:shd w:val="clear" w:color="auto" w:fill="FFFFFF"/>
        <w:adjustRightInd/>
        <w:spacing w:line="173" w:lineRule="atLeast"/>
        <w:ind w:firstLine="547"/>
        <w:textAlignment w:val="auto"/>
        <w:rPr>
          <w:sz w:val="24"/>
          <w:szCs w:val="24"/>
        </w:rPr>
      </w:pPr>
      <w:bookmarkStart w:id="130" w:name="dst100186"/>
      <w:bookmarkEnd w:id="130"/>
      <w:r>
        <w:rPr>
          <w:sz w:val="24"/>
          <w:szCs w:val="24"/>
        </w:rPr>
        <w:t xml:space="preserve">   1) </w:t>
      </w:r>
      <w:r w:rsidRPr="00100C81">
        <w:rPr>
          <w:sz w:val="24"/>
          <w:szCs w:val="24"/>
        </w:rPr>
        <w:t>сведения, позволяющие идентифицировать ценные бумаги, в отношении которых снимается ограничение распоряжения, и количество таких ценных бумаг;</w:t>
      </w:r>
    </w:p>
    <w:p w:rsidR="00100C81" w:rsidRDefault="00100C81" w:rsidP="00100C81">
      <w:pPr>
        <w:widowControl/>
        <w:shd w:val="clear" w:color="auto" w:fill="FFFFFF"/>
        <w:adjustRightInd/>
        <w:spacing w:line="173" w:lineRule="atLeast"/>
        <w:ind w:firstLine="547"/>
        <w:textAlignment w:val="auto"/>
        <w:rPr>
          <w:sz w:val="24"/>
          <w:szCs w:val="24"/>
        </w:rPr>
      </w:pPr>
      <w:bookmarkStart w:id="131" w:name="dst100187"/>
      <w:bookmarkEnd w:id="131"/>
      <w:r>
        <w:rPr>
          <w:sz w:val="24"/>
          <w:szCs w:val="24"/>
        </w:rPr>
        <w:t xml:space="preserve">   2) </w:t>
      </w:r>
      <w:r w:rsidRPr="00100C81">
        <w:rPr>
          <w:sz w:val="24"/>
          <w:szCs w:val="24"/>
        </w:rPr>
        <w:t>дату и основание фиксации снятия ограничения распоряжения ценными бумагами.</w:t>
      </w:r>
    </w:p>
    <w:p w:rsidR="00F43F57" w:rsidRPr="00AE239B" w:rsidRDefault="00100C81" w:rsidP="00100C81">
      <w:pPr>
        <w:widowControl/>
        <w:shd w:val="clear" w:color="auto" w:fill="FFFFFF"/>
        <w:adjustRightInd/>
        <w:spacing w:line="173" w:lineRule="atLeast"/>
        <w:ind w:firstLine="547"/>
        <w:textAlignment w:val="auto"/>
        <w:rPr>
          <w:sz w:val="24"/>
          <w:szCs w:val="24"/>
        </w:rPr>
      </w:pPr>
      <w:r w:rsidRPr="00AE239B">
        <w:rPr>
          <w:sz w:val="24"/>
          <w:szCs w:val="24"/>
        </w:rPr>
        <w:t>10.3.4.</w:t>
      </w:r>
      <w:r>
        <w:rPr>
          <w:sz w:val="24"/>
          <w:szCs w:val="24"/>
        </w:rPr>
        <w:t>9</w:t>
      </w:r>
      <w:r w:rsidRPr="00AE239B">
        <w:rPr>
          <w:sz w:val="24"/>
          <w:szCs w:val="24"/>
        </w:rPr>
        <w:t xml:space="preserve">. </w:t>
      </w:r>
      <w:r w:rsidR="00AD14B2" w:rsidRPr="00AE239B">
        <w:rPr>
          <w:sz w:val="24"/>
          <w:szCs w:val="24"/>
        </w:rPr>
        <w:t>Фиксация (регистрация) факта снятия ограничения операций с</w:t>
      </w:r>
      <w:r w:rsidR="001855E5" w:rsidRPr="00AE239B">
        <w:rPr>
          <w:sz w:val="24"/>
          <w:szCs w:val="24"/>
        </w:rPr>
        <w:t xml:space="preserve"> </w:t>
      </w:r>
      <w:r w:rsidR="00AD14B2" w:rsidRPr="00AE239B">
        <w:rPr>
          <w:sz w:val="24"/>
          <w:szCs w:val="24"/>
        </w:rPr>
        <w:t>ценными бумагами осуществляется по поручению депонента, если иное не</w:t>
      </w:r>
      <w:r w:rsidR="001855E5" w:rsidRPr="00AE239B">
        <w:rPr>
          <w:sz w:val="24"/>
          <w:szCs w:val="24"/>
        </w:rPr>
        <w:t xml:space="preserve"> </w:t>
      </w:r>
      <w:r w:rsidR="00AD14B2" w:rsidRPr="00AE239B">
        <w:rPr>
          <w:sz w:val="24"/>
          <w:szCs w:val="24"/>
        </w:rPr>
        <w:t>предусмотрено федеральными законами, иными нормативными правовыми актами</w:t>
      </w:r>
      <w:r w:rsidR="001855E5" w:rsidRPr="00AE239B">
        <w:rPr>
          <w:sz w:val="24"/>
          <w:szCs w:val="24"/>
        </w:rPr>
        <w:t xml:space="preserve"> </w:t>
      </w:r>
      <w:r w:rsidR="00AD14B2" w:rsidRPr="00AE239B">
        <w:rPr>
          <w:sz w:val="24"/>
          <w:szCs w:val="24"/>
        </w:rPr>
        <w:t>Российской Федерации или депозитарным договором.</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roofErr w:type="gramStart"/>
      <w:r w:rsidRPr="00AE239B">
        <w:rPr>
          <w:sz w:val="24"/>
          <w:szCs w:val="24"/>
        </w:rPr>
        <w:t>В случае прекращения залога, а также</w:t>
      </w:r>
      <w:r w:rsidR="002C2349">
        <w:rPr>
          <w:sz w:val="24"/>
          <w:szCs w:val="24"/>
        </w:rPr>
        <w:t>,</w:t>
      </w:r>
      <w:r w:rsidRPr="00AE239B">
        <w:rPr>
          <w:sz w:val="24"/>
          <w:szCs w:val="24"/>
        </w:rPr>
        <w:t xml:space="preserve"> в случае если ценные бумаги,</w:t>
      </w:r>
      <w:r w:rsidR="001855E5" w:rsidRPr="00AE239B">
        <w:rPr>
          <w:sz w:val="24"/>
          <w:szCs w:val="24"/>
        </w:rPr>
        <w:t xml:space="preserve"> </w:t>
      </w:r>
      <w:r w:rsidRPr="00AE239B">
        <w:rPr>
          <w:sz w:val="24"/>
          <w:szCs w:val="24"/>
        </w:rPr>
        <w:t>являющиеся предметом залога, были во внесудебном порядке реализованы на</w:t>
      </w:r>
      <w:r w:rsidR="001855E5" w:rsidRPr="00AE239B">
        <w:rPr>
          <w:sz w:val="24"/>
          <w:szCs w:val="24"/>
        </w:rPr>
        <w:t xml:space="preserve"> </w:t>
      </w:r>
      <w:r w:rsidRPr="00AE239B">
        <w:rPr>
          <w:sz w:val="24"/>
          <w:szCs w:val="24"/>
        </w:rPr>
        <w:t xml:space="preserve">торгах или оставлены за </w:t>
      </w:r>
      <w:r w:rsidR="00A8705A" w:rsidRPr="00AE239B">
        <w:rPr>
          <w:sz w:val="24"/>
          <w:szCs w:val="24"/>
        </w:rPr>
        <w:t>З</w:t>
      </w:r>
      <w:r w:rsidRPr="00AE239B">
        <w:rPr>
          <w:sz w:val="24"/>
          <w:szCs w:val="24"/>
        </w:rPr>
        <w:t>алогодержателем, фиксация (регистрация) факта</w:t>
      </w:r>
      <w:r w:rsidR="001855E5" w:rsidRPr="00AE239B">
        <w:rPr>
          <w:sz w:val="24"/>
          <w:szCs w:val="24"/>
        </w:rPr>
        <w:t xml:space="preserve"> </w:t>
      </w:r>
      <w:r w:rsidRPr="00AE239B">
        <w:rPr>
          <w:sz w:val="24"/>
          <w:szCs w:val="24"/>
        </w:rPr>
        <w:t>снятия ограничения операций с ценными бумаги осуществляется на основании</w:t>
      </w:r>
      <w:r w:rsidR="001855E5" w:rsidRPr="00AE239B">
        <w:rPr>
          <w:sz w:val="24"/>
          <w:szCs w:val="24"/>
        </w:rPr>
        <w:t xml:space="preserve"> </w:t>
      </w:r>
      <w:r w:rsidRPr="00AE239B">
        <w:rPr>
          <w:sz w:val="24"/>
          <w:szCs w:val="24"/>
        </w:rPr>
        <w:t xml:space="preserve">соответствующего поручения, подписанного </w:t>
      </w:r>
      <w:r w:rsidR="001855E5" w:rsidRPr="00AE239B">
        <w:rPr>
          <w:sz w:val="24"/>
          <w:szCs w:val="24"/>
        </w:rPr>
        <w:t>З</w:t>
      </w:r>
      <w:r w:rsidRPr="00AE239B">
        <w:rPr>
          <w:sz w:val="24"/>
          <w:szCs w:val="24"/>
        </w:rPr>
        <w:t>алогодержателем либо</w:t>
      </w:r>
      <w:r w:rsidR="001855E5" w:rsidRPr="00AE239B">
        <w:rPr>
          <w:sz w:val="24"/>
          <w:szCs w:val="24"/>
        </w:rPr>
        <w:t xml:space="preserve"> З</w:t>
      </w:r>
      <w:r w:rsidRPr="00AE239B">
        <w:rPr>
          <w:sz w:val="24"/>
          <w:szCs w:val="24"/>
        </w:rPr>
        <w:t xml:space="preserve">алогодателем и </w:t>
      </w:r>
      <w:r w:rsidR="001855E5" w:rsidRPr="00AE239B">
        <w:rPr>
          <w:sz w:val="24"/>
          <w:szCs w:val="24"/>
        </w:rPr>
        <w:t>З</w:t>
      </w:r>
      <w:r w:rsidRPr="00AE239B">
        <w:rPr>
          <w:sz w:val="24"/>
          <w:szCs w:val="24"/>
        </w:rPr>
        <w:t>алогодержателем, и (или) иных документов,</w:t>
      </w:r>
      <w:r w:rsidR="001855E5" w:rsidRPr="00AE239B">
        <w:rPr>
          <w:sz w:val="24"/>
          <w:szCs w:val="24"/>
        </w:rPr>
        <w:t xml:space="preserve"> </w:t>
      </w:r>
      <w:r w:rsidRPr="00AE239B">
        <w:rPr>
          <w:sz w:val="24"/>
          <w:szCs w:val="24"/>
        </w:rPr>
        <w:t>предусмотренных депозитарным договором.</w:t>
      </w:r>
      <w:r w:rsidR="001855E5" w:rsidRPr="00AE239B">
        <w:rPr>
          <w:sz w:val="24"/>
          <w:szCs w:val="24"/>
        </w:rPr>
        <w:t xml:space="preserve"> </w:t>
      </w:r>
      <w:r w:rsidRPr="00AE239B">
        <w:rPr>
          <w:sz w:val="24"/>
          <w:szCs w:val="24"/>
        </w:rPr>
        <w:t xml:space="preserve"> </w:t>
      </w:r>
      <w:proofErr w:type="gramEnd"/>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В случае если ценные бумаги, являющиеся предметом залога, на</w:t>
      </w:r>
      <w:r w:rsidR="001855E5" w:rsidRPr="00AE239B">
        <w:rPr>
          <w:sz w:val="24"/>
          <w:szCs w:val="24"/>
        </w:rPr>
        <w:t xml:space="preserve"> </w:t>
      </w:r>
      <w:r w:rsidRPr="00AE239B">
        <w:rPr>
          <w:sz w:val="24"/>
          <w:szCs w:val="24"/>
        </w:rPr>
        <w:t>основании решения суда были реализованы на торгах, фиксация (регистрация)</w:t>
      </w:r>
      <w:r w:rsidR="001855E5" w:rsidRPr="00AE239B">
        <w:rPr>
          <w:sz w:val="24"/>
          <w:szCs w:val="24"/>
        </w:rPr>
        <w:t xml:space="preserve"> </w:t>
      </w:r>
      <w:r w:rsidRPr="00AE239B">
        <w:rPr>
          <w:sz w:val="24"/>
          <w:szCs w:val="24"/>
        </w:rPr>
        <w:t>факта снятия ограничения операций с ценными бумагами осуществляется на</w:t>
      </w:r>
      <w:r w:rsidR="001855E5" w:rsidRPr="00AE239B">
        <w:rPr>
          <w:sz w:val="24"/>
          <w:szCs w:val="24"/>
        </w:rPr>
        <w:t xml:space="preserve"> </w:t>
      </w:r>
      <w:r w:rsidRPr="00AE239B">
        <w:rPr>
          <w:sz w:val="24"/>
          <w:szCs w:val="24"/>
        </w:rPr>
        <w:t>основании соответствующего решения (постановления) судебного</w:t>
      </w:r>
      <w:r w:rsidR="001855E5" w:rsidRPr="00AE239B">
        <w:rPr>
          <w:sz w:val="24"/>
          <w:szCs w:val="24"/>
        </w:rPr>
        <w:t xml:space="preserve"> </w:t>
      </w:r>
      <w:r w:rsidRPr="00AE239B">
        <w:rPr>
          <w:sz w:val="24"/>
          <w:szCs w:val="24"/>
        </w:rPr>
        <w:t>пристава-исполнителя.</w:t>
      </w:r>
    </w:p>
    <w:p w:rsidR="00730C89" w:rsidRDefault="00AD14B2" w:rsidP="00730C89">
      <w:pPr>
        <w:pStyle w:val="11"/>
        <w:spacing w:before="0" w:after="0" w:line="240" w:lineRule="auto"/>
        <w:ind w:left="0" w:firstLine="709"/>
        <w:outlineLvl w:val="3"/>
        <w:rPr>
          <w:snapToGrid/>
          <w:sz w:val="24"/>
          <w:szCs w:val="24"/>
        </w:rPr>
      </w:pPr>
      <w:r w:rsidRPr="00AE239B">
        <w:rPr>
          <w:snapToGrid/>
          <w:sz w:val="24"/>
          <w:szCs w:val="24"/>
        </w:rPr>
        <w:t>10.3.4.</w:t>
      </w:r>
      <w:r w:rsidR="00730C89">
        <w:rPr>
          <w:snapToGrid/>
          <w:sz w:val="24"/>
          <w:szCs w:val="24"/>
        </w:rPr>
        <w:t>10</w:t>
      </w:r>
      <w:r w:rsidRPr="00AE239B">
        <w:rPr>
          <w:snapToGrid/>
          <w:sz w:val="24"/>
          <w:szCs w:val="24"/>
        </w:rPr>
        <w:t>. В период хранения и/или учета прав на заложенные ценные бумаги Депозитарий информирует Залогодателей и Залогодержателей обо всех корпоративных событиях эмитента, о которых ему стало известно.</w:t>
      </w:r>
    </w:p>
    <w:p w:rsidR="00CF58FC" w:rsidRPr="00730C89" w:rsidRDefault="00730C89" w:rsidP="00730C89">
      <w:pPr>
        <w:pStyle w:val="11"/>
        <w:spacing w:before="0" w:after="0" w:line="240" w:lineRule="auto"/>
        <w:ind w:left="0" w:firstLine="709"/>
        <w:outlineLvl w:val="3"/>
        <w:rPr>
          <w:snapToGrid/>
          <w:sz w:val="24"/>
          <w:szCs w:val="24"/>
        </w:rPr>
      </w:pPr>
      <w:r w:rsidRPr="00AE239B">
        <w:rPr>
          <w:sz w:val="24"/>
          <w:szCs w:val="24"/>
        </w:rPr>
        <w:t>10.3.4.</w:t>
      </w:r>
      <w:r>
        <w:rPr>
          <w:sz w:val="24"/>
          <w:szCs w:val="24"/>
        </w:rPr>
        <w:t>11</w:t>
      </w:r>
      <w:r w:rsidRPr="00AE239B">
        <w:rPr>
          <w:sz w:val="24"/>
          <w:szCs w:val="24"/>
        </w:rPr>
        <w:t xml:space="preserve">. </w:t>
      </w:r>
      <w:r w:rsidR="00CF58FC" w:rsidRPr="00AE239B">
        <w:rPr>
          <w:rStyle w:val="12"/>
          <w:sz w:val="24"/>
        </w:rPr>
        <w:t xml:space="preserve">Исходящие документы: завершением </w:t>
      </w:r>
      <w:r w:rsidR="00CF58FC" w:rsidRPr="00AE239B">
        <w:rPr>
          <w:sz w:val="24"/>
        </w:rPr>
        <w:t>депозитарной операции по прекращению обременения ценных бумаг обязательствами является передача Залогодателю и Залогодержателю отчета о совершенной операции.</w:t>
      </w:r>
    </w:p>
    <w:p w:rsidR="00F601E4" w:rsidRPr="00AE239B" w:rsidRDefault="00D70D74">
      <w:pPr>
        <w:pStyle w:val="2"/>
        <w:numPr>
          <w:ilvl w:val="1"/>
          <w:numId w:val="7"/>
        </w:numPr>
        <w:tabs>
          <w:tab w:val="clear" w:pos="1324"/>
          <w:tab w:val="num" w:pos="1560"/>
        </w:tabs>
        <w:spacing w:before="0" w:after="0" w:line="240" w:lineRule="auto"/>
        <w:ind w:firstLine="709"/>
        <w:rPr>
          <w:rFonts w:ascii="Times New Roman" w:hAnsi="Times New Roman"/>
          <w:i w:val="0"/>
        </w:rPr>
      </w:pPr>
      <w:bookmarkStart w:id="132" w:name="_Toc84137997"/>
      <w:bookmarkStart w:id="133" w:name="_Toc382119714"/>
      <w:bookmarkStart w:id="134" w:name="_Toc404508922"/>
      <w:bookmarkEnd w:id="100"/>
      <w:bookmarkEnd w:id="101"/>
      <w:bookmarkEnd w:id="115"/>
      <w:bookmarkEnd w:id="116"/>
      <w:r w:rsidRPr="00AE239B">
        <w:rPr>
          <w:rFonts w:ascii="Times New Roman" w:hAnsi="Times New Roman"/>
          <w:i w:val="0"/>
        </w:rPr>
        <w:t>Глобальные операции</w:t>
      </w:r>
      <w:r w:rsidR="0006681D">
        <w:rPr>
          <w:rFonts w:ascii="Times New Roman" w:hAnsi="Times New Roman"/>
          <w:i w:val="0"/>
        </w:rPr>
        <w:t xml:space="preserve"> и соблюдение прав акционеров</w:t>
      </w:r>
      <w:r w:rsidRPr="00AE239B">
        <w:rPr>
          <w:rFonts w:ascii="Times New Roman" w:hAnsi="Times New Roman"/>
          <w:i w:val="0"/>
        </w:rPr>
        <w:t>.</w:t>
      </w:r>
      <w:bookmarkEnd w:id="132"/>
    </w:p>
    <w:p w:rsidR="00F601E4" w:rsidRPr="00AE239B" w:rsidRDefault="00F601E4">
      <w:pPr>
        <w:spacing w:line="240" w:lineRule="auto"/>
        <w:ind w:firstLine="709"/>
      </w:pPr>
    </w:p>
    <w:p w:rsidR="00F601E4" w:rsidRPr="00AE239B" w:rsidRDefault="00D70D74">
      <w:pPr>
        <w:pStyle w:val="210"/>
        <w:autoSpaceDE/>
        <w:autoSpaceDN/>
        <w:ind w:firstLine="709"/>
        <w:rPr>
          <w:snapToGrid w:val="0"/>
          <w:szCs w:val="20"/>
        </w:rPr>
      </w:pPr>
      <w:bookmarkStart w:id="135" w:name="_Toc84137998"/>
      <w:r w:rsidRPr="00AE239B">
        <w:rPr>
          <w:snapToGrid w:val="0"/>
          <w:szCs w:val="20"/>
        </w:rPr>
        <w:t>Исполнение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Как правило, проведение глобальных операций происходит по инициативе эмитента и связано с проведением им корпоративных действий.</w:t>
      </w:r>
    </w:p>
    <w:p w:rsidR="00F601E4" w:rsidRPr="00AE239B" w:rsidRDefault="00D70D74">
      <w:pPr>
        <w:pStyle w:val="210"/>
        <w:autoSpaceDE/>
        <w:autoSpaceDN/>
        <w:ind w:firstLine="709"/>
        <w:rPr>
          <w:snapToGrid w:val="0"/>
          <w:szCs w:val="20"/>
        </w:rPr>
      </w:pPr>
      <w:r w:rsidRPr="00AE239B">
        <w:rPr>
          <w:snapToGrid w:val="0"/>
          <w:szCs w:val="20"/>
        </w:rPr>
        <w:t xml:space="preserve">Корпоративные действия </w:t>
      </w:r>
      <w:r w:rsidR="00A0260F" w:rsidRPr="00AE239B">
        <w:rPr>
          <w:snapToGrid w:val="0"/>
          <w:szCs w:val="20"/>
        </w:rPr>
        <w:t xml:space="preserve">- </w:t>
      </w:r>
      <w:r w:rsidRPr="00AE239B">
        <w:rPr>
          <w:snapToGrid w:val="0"/>
          <w:szCs w:val="20"/>
        </w:rPr>
        <w:t xml:space="preserve">действия эмитента, которые могут привести к фундаментальным корпоративным изменениям, в том числе связанные с реорганизацией общества, а также с изменением структуры и/или размера уставного капитала компании (например, начисление дивидендов ценными бумагами, дробление, консолидация и конвертация ценных бумаг </w:t>
      </w:r>
      <w:r w:rsidR="00A0260F" w:rsidRPr="00AE239B">
        <w:rPr>
          <w:snapToGrid w:val="0"/>
          <w:szCs w:val="20"/>
        </w:rPr>
        <w:t xml:space="preserve">- </w:t>
      </w:r>
      <w:r w:rsidRPr="00AE239B">
        <w:rPr>
          <w:snapToGrid w:val="0"/>
          <w:szCs w:val="20"/>
        </w:rPr>
        <w:t>операции, проводимые по решению эмитента ценных бумаг).</w:t>
      </w:r>
    </w:p>
    <w:p w:rsidR="00F601E4" w:rsidRPr="00AE239B" w:rsidRDefault="00D70D74">
      <w:pPr>
        <w:pStyle w:val="210"/>
        <w:autoSpaceDE/>
        <w:autoSpaceDN/>
        <w:ind w:firstLine="709"/>
        <w:rPr>
          <w:snapToGrid w:val="0"/>
          <w:szCs w:val="20"/>
        </w:rPr>
      </w:pPr>
      <w:r w:rsidRPr="00AE239B">
        <w:rPr>
          <w:snapToGrid w:val="0"/>
          <w:szCs w:val="20"/>
        </w:rPr>
        <w:t>Источниками информации о корпоративных действиях эмитентов для Депозитария являются:</w:t>
      </w:r>
    </w:p>
    <w:p w:rsidR="00F601E4" w:rsidRPr="00AE239B" w:rsidRDefault="00D70D74">
      <w:pPr>
        <w:widowControl/>
        <w:numPr>
          <w:ilvl w:val="0"/>
          <w:numId w:val="99"/>
        </w:numPr>
        <w:adjustRightInd/>
        <w:spacing w:line="240" w:lineRule="auto"/>
        <w:ind w:left="0" w:firstLine="709"/>
        <w:textAlignment w:val="auto"/>
        <w:rPr>
          <w:snapToGrid w:val="0"/>
          <w:sz w:val="24"/>
        </w:rPr>
      </w:pPr>
      <w:r w:rsidRPr="00AE239B">
        <w:rPr>
          <w:snapToGrid w:val="0"/>
          <w:sz w:val="24"/>
        </w:rPr>
        <w:t>эмитенты ценных бумаг;</w:t>
      </w:r>
    </w:p>
    <w:p w:rsidR="00F601E4" w:rsidRPr="00AE239B" w:rsidRDefault="00D70D74">
      <w:pPr>
        <w:widowControl/>
        <w:numPr>
          <w:ilvl w:val="0"/>
          <w:numId w:val="99"/>
        </w:numPr>
        <w:adjustRightInd/>
        <w:spacing w:line="240" w:lineRule="auto"/>
        <w:ind w:left="0" w:firstLine="709"/>
        <w:textAlignment w:val="auto"/>
        <w:rPr>
          <w:snapToGrid w:val="0"/>
          <w:sz w:val="24"/>
        </w:rPr>
      </w:pPr>
      <w:r w:rsidRPr="00AE239B">
        <w:rPr>
          <w:snapToGrid w:val="0"/>
          <w:sz w:val="24"/>
        </w:rPr>
        <w:t>держатели реестров;</w:t>
      </w:r>
    </w:p>
    <w:p w:rsidR="00F601E4" w:rsidRPr="00AE239B" w:rsidRDefault="00D70D74">
      <w:pPr>
        <w:widowControl/>
        <w:numPr>
          <w:ilvl w:val="0"/>
          <w:numId w:val="99"/>
        </w:numPr>
        <w:adjustRightInd/>
        <w:spacing w:line="240" w:lineRule="auto"/>
        <w:ind w:left="0" w:firstLine="709"/>
        <w:textAlignment w:val="auto"/>
        <w:rPr>
          <w:snapToGrid w:val="0"/>
          <w:sz w:val="24"/>
        </w:rPr>
      </w:pPr>
      <w:r w:rsidRPr="00AE239B">
        <w:rPr>
          <w:snapToGrid w:val="0"/>
          <w:sz w:val="24"/>
        </w:rPr>
        <w:t>депозитарии места хранения;</w:t>
      </w:r>
    </w:p>
    <w:p w:rsidR="00F601E4" w:rsidRPr="00AE239B" w:rsidRDefault="00D70D74">
      <w:pPr>
        <w:widowControl/>
        <w:numPr>
          <w:ilvl w:val="0"/>
          <w:numId w:val="99"/>
        </w:numPr>
        <w:adjustRightInd/>
        <w:spacing w:line="240" w:lineRule="auto"/>
        <w:ind w:left="0" w:firstLine="709"/>
        <w:textAlignment w:val="auto"/>
        <w:rPr>
          <w:snapToGrid w:val="0"/>
          <w:sz w:val="24"/>
        </w:rPr>
      </w:pPr>
      <w:r w:rsidRPr="00AE239B">
        <w:rPr>
          <w:snapToGrid w:val="0"/>
          <w:sz w:val="24"/>
        </w:rPr>
        <w:t>информационные агентства;</w:t>
      </w:r>
    </w:p>
    <w:p w:rsidR="00F601E4" w:rsidRPr="00AE239B" w:rsidRDefault="00D70D74">
      <w:pPr>
        <w:widowControl/>
        <w:numPr>
          <w:ilvl w:val="0"/>
          <w:numId w:val="99"/>
        </w:numPr>
        <w:adjustRightInd/>
        <w:spacing w:line="240" w:lineRule="auto"/>
        <w:ind w:left="0" w:firstLine="709"/>
        <w:textAlignment w:val="auto"/>
        <w:rPr>
          <w:snapToGrid w:val="0"/>
          <w:sz w:val="24"/>
        </w:rPr>
      </w:pPr>
      <w:r w:rsidRPr="00AE239B">
        <w:rPr>
          <w:snapToGrid w:val="0"/>
          <w:sz w:val="24"/>
        </w:rPr>
        <w:t>средства массовой информации.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proofErr w:type="gramStart"/>
      <w:r w:rsidRPr="00AE239B">
        <w:rPr>
          <w:snapToGrid w:val="0"/>
          <w:sz w:val="24"/>
        </w:rPr>
        <w:t>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Pr="00AE239B">
        <w:rPr>
          <w:snapToGrid w:val="0"/>
          <w:sz w:val="24"/>
        </w:rPr>
        <w:t>, предусмотренных федеральными законами или депозитарным договором, основанием для зачисления ценных бумаг на счет депо 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или депозитарным договором.</w:t>
      </w:r>
    </w:p>
    <w:p w:rsidR="00F601E4" w:rsidRPr="00AE239B" w:rsidRDefault="00D70D74">
      <w:pPr>
        <w:pStyle w:val="210"/>
        <w:tabs>
          <w:tab w:val="left" w:pos="0"/>
        </w:tabs>
        <w:autoSpaceDE/>
        <w:autoSpaceDN/>
        <w:ind w:firstLine="709"/>
        <w:rPr>
          <w:snapToGrid w:val="0"/>
          <w:szCs w:val="20"/>
        </w:rPr>
      </w:pPr>
      <w:r w:rsidRPr="00AE239B">
        <w:rPr>
          <w:snapToGrid w:val="0"/>
          <w:szCs w:val="20"/>
        </w:rPr>
        <w:t>Депозитарий уведомляет Депонентов путем опубликования на интернет-сайте</w:t>
      </w:r>
      <w:r w:rsidR="00F36FAD" w:rsidRPr="00AE239B">
        <w:rPr>
          <w:snapToGrid w:val="0"/>
          <w:szCs w:val="20"/>
        </w:rPr>
        <w:t xml:space="preserve"> компании </w:t>
      </w:r>
      <w:r w:rsidR="00F36FAD" w:rsidRPr="00AE239B">
        <w:rPr>
          <w:snapToGrid w:val="0"/>
          <w:szCs w:val="20"/>
          <w:lang w:val="en-US"/>
        </w:rPr>
        <w:t>www</w:t>
      </w:r>
      <w:r w:rsidR="00F36FAD" w:rsidRPr="00AE239B">
        <w:rPr>
          <w:snapToGrid w:val="0"/>
          <w:szCs w:val="20"/>
        </w:rPr>
        <w:t>.</w:t>
      </w:r>
      <w:proofErr w:type="spellStart"/>
      <w:r w:rsidR="0006681D">
        <w:rPr>
          <w:snapToGrid w:val="0"/>
          <w:szCs w:val="20"/>
          <w:lang w:val="en-US"/>
        </w:rPr>
        <w:t>gazfintrust</w:t>
      </w:r>
      <w:proofErr w:type="spellEnd"/>
      <w:r w:rsidR="00F36FAD" w:rsidRPr="00AE239B">
        <w:rPr>
          <w:snapToGrid w:val="0"/>
          <w:szCs w:val="20"/>
        </w:rPr>
        <w:t>.</w:t>
      </w:r>
      <w:proofErr w:type="spellStart"/>
      <w:r w:rsidR="00F36FAD" w:rsidRPr="00AE239B">
        <w:rPr>
          <w:snapToGrid w:val="0"/>
          <w:szCs w:val="20"/>
          <w:lang w:val="en-US"/>
        </w:rPr>
        <w:t>ru</w:t>
      </w:r>
      <w:proofErr w:type="spellEnd"/>
      <w:r w:rsidRPr="00AE239B">
        <w:rPr>
          <w:snapToGrid w:val="0"/>
          <w:szCs w:val="20"/>
        </w:rPr>
        <w:t xml:space="preserve"> сведений о корпоративных действиях эмитентов, в том числе конвертации, консолидации, дроблении, начислении дополнительных выпусков ценных бумаг, а также касающихся операций объединения выпусков ценных бумаг, аннулирования кода дополнительного выпуска, погашения (аннулирования) выпусков акций, учет которых осуществляется в Депозитарии. Депозитарий не несет ответственности за неуведомление Депонентов о корпоративных действиях эмитентов в случае непредоставления эмитентами, реестродержателями или депозитариями мест хранения информации о соответствующем корпоративном действии.</w:t>
      </w:r>
    </w:p>
    <w:p w:rsidR="00F601E4" w:rsidRPr="00AE239B" w:rsidRDefault="00D70D74">
      <w:pPr>
        <w:keepLines/>
        <w:widowControl/>
        <w:autoSpaceDE w:val="0"/>
        <w:autoSpaceDN w:val="0"/>
        <w:adjustRightInd/>
        <w:spacing w:line="240" w:lineRule="auto"/>
        <w:ind w:firstLine="709"/>
        <w:textAlignment w:val="auto"/>
        <w:rPr>
          <w:snapToGrid w:val="0"/>
          <w:sz w:val="24"/>
        </w:rPr>
      </w:pPr>
      <w:r w:rsidRPr="00AE239B">
        <w:rPr>
          <w:snapToGrid w:val="0"/>
          <w:sz w:val="24"/>
        </w:rPr>
        <w:t>Депозитарий осуществляет без поручения Депонента глобальные операции, осуществляемые по решению уполномоченных органов эмитента и не требующих согласия или распоряжения владельца ценных бумаг, за исключением оговоренных ниже случаев.</w:t>
      </w:r>
    </w:p>
    <w:p w:rsidR="0006681D" w:rsidRDefault="0006681D" w:rsidP="0006681D">
      <w:pPr>
        <w:ind w:right="6" w:firstLine="720"/>
        <w:rPr>
          <w:rStyle w:val="22"/>
          <w:sz w:val="24"/>
        </w:rPr>
      </w:pPr>
      <w:r>
        <w:rPr>
          <w:rStyle w:val="22"/>
          <w:sz w:val="24"/>
        </w:rPr>
        <w:t>Депоненты реализуют свои права владельцев ценных бумаг непосредственно через Депозитарий в следующих случаях:</w:t>
      </w:r>
    </w:p>
    <w:p w:rsidR="0006681D" w:rsidRDefault="0006681D" w:rsidP="0006681D">
      <w:pPr>
        <w:ind w:right="6" w:firstLine="720"/>
        <w:rPr>
          <w:rStyle w:val="22"/>
          <w:sz w:val="24"/>
        </w:rPr>
      </w:pPr>
      <w:r>
        <w:rPr>
          <w:rStyle w:val="22"/>
          <w:sz w:val="24"/>
        </w:rPr>
        <w:t>- преимущественное  право приобретения ценных бумаг, в том числе, по акциям – реализация прав, предусмотренных ст. 40 ФЗ «Об акционерных обществах»;</w:t>
      </w:r>
    </w:p>
    <w:p w:rsidR="0006681D" w:rsidRDefault="0006681D" w:rsidP="0006681D">
      <w:pPr>
        <w:ind w:right="6" w:firstLine="720"/>
        <w:rPr>
          <w:rStyle w:val="22"/>
          <w:sz w:val="24"/>
        </w:rPr>
      </w:pPr>
      <w:r>
        <w:rPr>
          <w:rStyle w:val="22"/>
          <w:sz w:val="24"/>
        </w:rPr>
        <w:t>- приобретение ценных бумаг обществом, в том числе, по акциям – реализация прав, предусмотренных ст. 72 ФЗ «Об акционерных обществах»;</w:t>
      </w:r>
    </w:p>
    <w:p w:rsidR="0006681D" w:rsidRDefault="0006681D" w:rsidP="0006681D">
      <w:pPr>
        <w:ind w:right="6" w:firstLine="720"/>
        <w:rPr>
          <w:rStyle w:val="22"/>
          <w:sz w:val="24"/>
        </w:rPr>
      </w:pPr>
      <w:r>
        <w:rPr>
          <w:rStyle w:val="22"/>
          <w:sz w:val="24"/>
        </w:rPr>
        <w:t>- выкуп ценных бумаг обществом по требованию владельца ценных бумаг, в том числе, по акциям – реализация прав, предусмотренных ст. 75 ФЗ «Об акционерных обществах», выкуп облигаций;</w:t>
      </w:r>
    </w:p>
    <w:p w:rsidR="0006681D" w:rsidRDefault="0006681D" w:rsidP="0006681D">
      <w:pPr>
        <w:ind w:right="6" w:firstLine="720"/>
        <w:rPr>
          <w:rStyle w:val="22"/>
          <w:sz w:val="24"/>
        </w:rPr>
      </w:pPr>
      <w:r>
        <w:rPr>
          <w:rStyle w:val="22"/>
          <w:sz w:val="24"/>
        </w:rPr>
        <w:t>- добровольное предложение о приобретении акций – ст. 84.1 ФЗ «Об акционерных обществах»;</w:t>
      </w:r>
    </w:p>
    <w:p w:rsidR="0006681D" w:rsidRDefault="0006681D" w:rsidP="0006681D">
      <w:pPr>
        <w:ind w:right="6" w:firstLine="720"/>
        <w:rPr>
          <w:rStyle w:val="22"/>
          <w:sz w:val="24"/>
        </w:rPr>
      </w:pPr>
      <w:r>
        <w:rPr>
          <w:rStyle w:val="22"/>
          <w:sz w:val="24"/>
        </w:rPr>
        <w:t>- обязательное предложение о приобретении акций – ст. 84.2 ФЗ «Об акционерных обществах»;</w:t>
      </w:r>
    </w:p>
    <w:p w:rsidR="0006681D" w:rsidRDefault="0006681D" w:rsidP="0006681D">
      <w:pPr>
        <w:ind w:right="6" w:firstLine="720"/>
        <w:rPr>
          <w:rStyle w:val="22"/>
          <w:sz w:val="24"/>
        </w:rPr>
      </w:pPr>
      <w:r>
        <w:rPr>
          <w:rStyle w:val="22"/>
          <w:sz w:val="24"/>
        </w:rPr>
        <w:t>- обязательный выкуп акций по требованию владельца, обладающего более 95% акций общества – ст. 84.8 ФЗ «об акционерных обществах»</w:t>
      </w:r>
    </w:p>
    <w:p w:rsidR="0006681D" w:rsidRDefault="0006681D" w:rsidP="0006681D">
      <w:pPr>
        <w:ind w:right="6" w:firstLine="720"/>
        <w:rPr>
          <w:rStyle w:val="22"/>
          <w:sz w:val="24"/>
        </w:rPr>
      </w:pPr>
      <w:r>
        <w:rPr>
          <w:rStyle w:val="22"/>
          <w:sz w:val="24"/>
        </w:rPr>
        <w:t>Депоненты реализуют свои права владельцев ценных бумаг как непосредственно через Депозитарий, так и самостоятельно в следующих случаях:</w:t>
      </w:r>
    </w:p>
    <w:p w:rsidR="0006681D" w:rsidRDefault="0006681D" w:rsidP="0006681D">
      <w:pPr>
        <w:ind w:right="6" w:firstLine="720"/>
        <w:rPr>
          <w:rStyle w:val="22"/>
          <w:sz w:val="24"/>
        </w:rPr>
      </w:pPr>
      <w:r>
        <w:rPr>
          <w:rStyle w:val="22"/>
          <w:sz w:val="24"/>
        </w:rPr>
        <w:t>- внесение вопросов в повестку дня общего собрания владельцев ценных бумаг;</w:t>
      </w:r>
    </w:p>
    <w:p w:rsidR="0006681D" w:rsidRDefault="0006681D" w:rsidP="0006681D">
      <w:pPr>
        <w:ind w:right="6" w:firstLine="720"/>
        <w:rPr>
          <w:rStyle w:val="22"/>
          <w:sz w:val="24"/>
        </w:rPr>
      </w:pPr>
      <w:r>
        <w:rPr>
          <w:rStyle w:val="22"/>
          <w:sz w:val="24"/>
        </w:rPr>
        <w:t>- выдвижение кандидатов в органы управления и иные органы эмитента, являющегося акционерным обществом, или кандидатур представителя владельцев облигаций;</w:t>
      </w:r>
    </w:p>
    <w:p w:rsidR="0006681D" w:rsidRDefault="0006681D" w:rsidP="0006681D">
      <w:pPr>
        <w:ind w:right="6" w:firstLine="720"/>
        <w:rPr>
          <w:rStyle w:val="22"/>
          <w:sz w:val="24"/>
        </w:rPr>
      </w:pPr>
      <w:r>
        <w:rPr>
          <w:rStyle w:val="22"/>
          <w:sz w:val="24"/>
        </w:rPr>
        <w:t>- требование созыва (проведения) общего собрания владельцев ценных бумаг;</w:t>
      </w:r>
    </w:p>
    <w:p w:rsidR="0006681D" w:rsidRDefault="0006681D" w:rsidP="0006681D">
      <w:pPr>
        <w:ind w:right="6" w:firstLine="720"/>
        <w:rPr>
          <w:rStyle w:val="22"/>
          <w:sz w:val="24"/>
        </w:rPr>
      </w:pPr>
      <w:r>
        <w:rPr>
          <w:rStyle w:val="22"/>
          <w:sz w:val="24"/>
        </w:rPr>
        <w:t>- участие в общем собрании владельцев ценных бумаг и осуществление права голоса;</w:t>
      </w:r>
    </w:p>
    <w:p w:rsidR="0006681D" w:rsidRDefault="0006681D" w:rsidP="0006681D">
      <w:pPr>
        <w:ind w:right="6" w:firstLine="720"/>
        <w:rPr>
          <w:rStyle w:val="22"/>
          <w:b/>
          <w:sz w:val="24"/>
        </w:rPr>
      </w:pPr>
      <w:r>
        <w:rPr>
          <w:rStyle w:val="22"/>
          <w:sz w:val="24"/>
        </w:rPr>
        <w:t xml:space="preserve">- осуществление иных прав по ценным бумагам. </w:t>
      </w:r>
      <w:r>
        <w:rPr>
          <w:rStyle w:val="22"/>
          <w:b/>
          <w:sz w:val="24"/>
        </w:rPr>
        <w:t xml:space="preserve"> </w:t>
      </w:r>
    </w:p>
    <w:p w:rsidR="00ED2EE7" w:rsidRPr="00AE239B" w:rsidRDefault="00ED2EE7">
      <w:pPr>
        <w:keepLines/>
        <w:widowControl/>
        <w:autoSpaceDE w:val="0"/>
        <w:autoSpaceDN w:val="0"/>
        <w:adjustRightInd/>
        <w:spacing w:line="240" w:lineRule="auto"/>
        <w:ind w:firstLine="709"/>
        <w:textAlignment w:val="auto"/>
        <w:rPr>
          <w:snapToGrid w:val="0"/>
          <w:sz w:val="24"/>
        </w:rPr>
      </w:pPr>
    </w:p>
    <w:p w:rsidR="00F601E4" w:rsidRPr="00AE239B" w:rsidRDefault="00F601E4">
      <w:pPr>
        <w:pStyle w:val="30"/>
        <w:tabs>
          <w:tab w:val="left" w:pos="1418"/>
        </w:tabs>
        <w:spacing w:before="0" w:after="0" w:line="240" w:lineRule="auto"/>
        <w:ind w:firstLine="709"/>
        <w:rPr>
          <w:rFonts w:ascii="Times New Roman" w:hAnsi="Times New Roman"/>
          <w:b w:val="0"/>
          <w:i/>
          <w:sz w:val="24"/>
        </w:rPr>
      </w:pPr>
    </w:p>
    <w:p w:rsidR="00F601E4" w:rsidRPr="00AE239B" w:rsidRDefault="00D70D74">
      <w:pPr>
        <w:pStyle w:val="30"/>
        <w:tabs>
          <w:tab w:val="left" w:pos="1418"/>
        </w:tabs>
        <w:spacing w:before="0" w:after="0" w:line="240" w:lineRule="auto"/>
        <w:ind w:firstLine="709"/>
        <w:rPr>
          <w:rFonts w:ascii="Times New Roman" w:hAnsi="Times New Roman"/>
          <w:b w:val="0"/>
          <w:i/>
          <w:sz w:val="24"/>
        </w:rPr>
      </w:pPr>
      <w:r w:rsidRPr="00AE239B">
        <w:rPr>
          <w:rFonts w:ascii="Times New Roman" w:hAnsi="Times New Roman"/>
          <w:b w:val="0"/>
          <w:i/>
          <w:sz w:val="24"/>
        </w:rPr>
        <w:t>10.4.1. Конвертация ценных бумаг.</w:t>
      </w:r>
      <w:bookmarkEnd w:id="135"/>
    </w:p>
    <w:p w:rsidR="00F601E4" w:rsidRPr="00AE239B" w:rsidRDefault="00D70D74">
      <w:pPr>
        <w:spacing w:line="240" w:lineRule="auto"/>
        <w:ind w:firstLine="709"/>
        <w:rPr>
          <w:snapToGrid w:val="0"/>
          <w:sz w:val="24"/>
        </w:rPr>
      </w:pPr>
      <w:r w:rsidRPr="00AE239B">
        <w:rPr>
          <w:sz w:val="24"/>
        </w:rPr>
        <w:t>Содержание операции: операция по конвертации</w:t>
      </w:r>
      <w:r w:rsidR="002C2349">
        <w:rPr>
          <w:sz w:val="24"/>
        </w:rPr>
        <w:t xml:space="preserve"> </w:t>
      </w:r>
      <w:r w:rsidRPr="00AE239B">
        <w:rPr>
          <w:sz w:val="24"/>
        </w:rPr>
        <w:t xml:space="preserve">ценных бумаг включает в себя действия Депозитария, связанные </w:t>
      </w:r>
      <w:r w:rsidRPr="00AE239B">
        <w:rPr>
          <w:snapToGrid w:val="0"/>
          <w:sz w:val="24"/>
        </w:rPr>
        <w:t>с заменой (списанием, зачислением) на счетах депо ценных бумаг одного выпуска на ценные бумаги другого выпуска в соответствии с заданным коэффициентом.</w:t>
      </w:r>
    </w:p>
    <w:p w:rsidR="00F601E4" w:rsidRPr="00AE239B" w:rsidRDefault="00D70D74">
      <w:pPr>
        <w:pStyle w:val="11"/>
        <w:numPr>
          <w:ilvl w:val="3"/>
          <w:numId w:val="8"/>
        </w:numPr>
        <w:tabs>
          <w:tab w:val="clear" w:pos="1684"/>
          <w:tab w:val="num" w:pos="1418"/>
        </w:tabs>
        <w:spacing w:before="0" w:after="0" w:line="240" w:lineRule="auto"/>
        <w:ind w:firstLine="709"/>
        <w:outlineLvl w:val="3"/>
        <w:rPr>
          <w:sz w:val="24"/>
        </w:rPr>
      </w:pPr>
      <w:r w:rsidRPr="00AE239B">
        <w:rPr>
          <w:sz w:val="24"/>
        </w:rPr>
        <w:t>Конвертация может осуществляться:</w:t>
      </w:r>
    </w:p>
    <w:p w:rsidR="00F601E4" w:rsidRPr="00AE239B" w:rsidRDefault="00D70D74">
      <w:pPr>
        <w:pStyle w:val="11"/>
        <w:numPr>
          <w:ilvl w:val="0"/>
          <w:numId w:val="33"/>
        </w:numPr>
        <w:tabs>
          <w:tab w:val="clear" w:pos="360"/>
          <w:tab w:val="num" w:pos="709"/>
          <w:tab w:val="num" w:pos="1800"/>
        </w:tabs>
        <w:spacing w:before="0" w:after="0" w:line="240" w:lineRule="auto"/>
        <w:ind w:left="0" w:firstLine="709"/>
        <w:outlineLvl w:val="3"/>
        <w:rPr>
          <w:sz w:val="24"/>
        </w:rPr>
      </w:pPr>
      <w:r w:rsidRPr="00AE239B">
        <w:rPr>
          <w:sz w:val="24"/>
        </w:rPr>
        <w:t>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F601E4" w:rsidRPr="00AE239B" w:rsidRDefault="00D70D74">
      <w:pPr>
        <w:pStyle w:val="11"/>
        <w:numPr>
          <w:ilvl w:val="0"/>
          <w:numId w:val="33"/>
        </w:numPr>
        <w:tabs>
          <w:tab w:val="clear" w:pos="360"/>
          <w:tab w:val="num" w:pos="709"/>
          <w:tab w:val="num" w:pos="1800"/>
        </w:tabs>
        <w:spacing w:before="0" w:after="0" w:line="240" w:lineRule="auto"/>
        <w:ind w:left="0" w:firstLine="709"/>
        <w:outlineLvl w:val="3"/>
        <w:rPr>
          <w:rStyle w:val="12"/>
          <w:snapToGrid/>
          <w:sz w:val="24"/>
        </w:rPr>
      </w:pPr>
      <w:r w:rsidRPr="00AE239B">
        <w:rPr>
          <w:sz w:val="24"/>
        </w:rPr>
        <w:t>в отношении ценных бумаг различных эмитентов, при проведении реорганизации эмитентов (слияние, присоединение и т.п.).</w:t>
      </w:r>
    </w:p>
    <w:p w:rsidR="00F601E4" w:rsidRPr="00AE239B" w:rsidRDefault="0006681D">
      <w:pPr>
        <w:pStyle w:val="11"/>
        <w:numPr>
          <w:ilvl w:val="3"/>
          <w:numId w:val="8"/>
        </w:numPr>
        <w:tabs>
          <w:tab w:val="clear" w:pos="1684"/>
          <w:tab w:val="num" w:pos="1418"/>
        </w:tabs>
        <w:spacing w:before="0" w:after="0" w:line="240" w:lineRule="auto"/>
        <w:ind w:firstLine="709"/>
        <w:outlineLvl w:val="3"/>
        <w:rPr>
          <w:rStyle w:val="12"/>
          <w:sz w:val="24"/>
        </w:rPr>
      </w:pPr>
      <w:r>
        <w:rPr>
          <w:sz w:val="24"/>
        </w:rPr>
        <w:t>При этом в</w:t>
      </w:r>
      <w:r w:rsidR="00D70D74" w:rsidRPr="00AE239B">
        <w:rPr>
          <w:sz w:val="24"/>
        </w:rPr>
        <w:t>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r>
        <w:rPr>
          <w:sz w:val="24"/>
        </w:rPr>
        <w:t xml:space="preserve"> Обязательная конвертация </w:t>
      </w:r>
      <w:r w:rsidRPr="009D2E92">
        <w:rPr>
          <w:sz w:val="24"/>
          <w:szCs w:val="24"/>
        </w:rPr>
        <w:t>производится без предварительного уведомления</w:t>
      </w:r>
      <w:r>
        <w:rPr>
          <w:sz w:val="24"/>
          <w:szCs w:val="24"/>
        </w:rPr>
        <w:t xml:space="preserve"> </w:t>
      </w:r>
      <w:r>
        <w:rPr>
          <w:sz w:val="24"/>
        </w:rPr>
        <w:t>Депонента.</w:t>
      </w:r>
    </w:p>
    <w:p w:rsidR="00F601E4" w:rsidRPr="00AE239B" w:rsidRDefault="00D70D74">
      <w:pPr>
        <w:pStyle w:val="11"/>
        <w:numPr>
          <w:ilvl w:val="3"/>
          <w:numId w:val="8"/>
        </w:numPr>
        <w:tabs>
          <w:tab w:val="clear" w:pos="1684"/>
          <w:tab w:val="num" w:pos="1418"/>
        </w:tabs>
        <w:spacing w:before="0" w:after="0" w:line="240" w:lineRule="auto"/>
        <w:ind w:firstLine="709"/>
        <w:outlineLvl w:val="3"/>
        <w:rPr>
          <w:rStyle w:val="12"/>
          <w:sz w:val="24"/>
        </w:rPr>
      </w:pPr>
      <w:r w:rsidRPr="00AE239B">
        <w:rPr>
          <w:rStyle w:val="12"/>
          <w:sz w:val="24"/>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p>
    <w:p w:rsidR="00F601E4" w:rsidRPr="00AE239B" w:rsidRDefault="00D70D74">
      <w:pPr>
        <w:pStyle w:val="11"/>
        <w:numPr>
          <w:ilvl w:val="3"/>
          <w:numId w:val="8"/>
        </w:numPr>
        <w:tabs>
          <w:tab w:val="clear" w:pos="1684"/>
          <w:tab w:val="num" w:pos="1418"/>
        </w:tabs>
        <w:spacing w:before="0" w:after="0" w:line="240" w:lineRule="auto"/>
        <w:ind w:firstLine="709"/>
        <w:outlineLvl w:val="3"/>
        <w:rPr>
          <w:rStyle w:val="12"/>
          <w:sz w:val="24"/>
        </w:rPr>
      </w:pPr>
      <w:r w:rsidRPr="00AE239B">
        <w:rPr>
          <w:rStyle w:val="12"/>
          <w:sz w:val="24"/>
        </w:rPr>
        <w:t>При проведении конвертации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3 (трех) рабочих дней с момента получения всех необходимых документов от реестродержателя либо другого депозитария.</w:t>
      </w:r>
    </w:p>
    <w:p w:rsidR="00F601E4" w:rsidRPr="00AE239B" w:rsidRDefault="00D70D74">
      <w:pPr>
        <w:pStyle w:val="11"/>
        <w:numPr>
          <w:ilvl w:val="3"/>
          <w:numId w:val="8"/>
        </w:numPr>
        <w:tabs>
          <w:tab w:val="clear" w:pos="1684"/>
          <w:tab w:val="num" w:pos="1418"/>
        </w:tabs>
        <w:spacing w:before="0" w:after="0" w:line="240" w:lineRule="auto"/>
        <w:ind w:firstLine="709"/>
        <w:outlineLvl w:val="3"/>
        <w:rPr>
          <w:rStyle w:val="12"/>
          <w:sz w:val="24"/>
        </w:rPr>
      </w:pPr>
      <w:r w:rsidRPr="00AE239B">
        <w:rPr>
          <w:rStyle w:val="12"/>
          <w:sz w:val="24"/>
        </w:rPr>
        <w:t>Основания для операции: операция конвертации осуществляется на основании:</w:t>
      </w:r>
    </w:p>
    <w:p w:rsidR="00F601E4" w:rsidRPr="00AE239B" w:rsidRDefault="00D70D74">
      <w:pPr>
        <w:pStyle w:val="11"/>
        <w:numPr>
          <w:ilvl w:val="0"/>
          <w:numId w:val="34"/>
        </w:numPr>
        <w:tabs>
          <w:tab w:val="clear" w:pos="360"/>
          <w:tab w:val="num" w:pos="709"/>
        </w:tabs>
        <w:spacing w:before="0" w:after="0" w:line="240" w:lineRule="auto"/>
        <w:ind w:left="0" w:firstLine="709"/>
        <w:rPr>
          <w:sz w:val="24"/>
        </w:rPr>
      </w:pPr>
      <w:r w:rsidRPr="00AE239B">
        <w:rPr>
          <w:sz w:val="24"/>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F601E4" w:rsidRPr="00AE239B" w:rsidRDefault="00D70D74">
      <w:pPr>
        <w:pStyle w:val="11"/>
        <w:numPr>
          <w:ilvl w:val="0"/>
          <w:numId w:val="34"/>
        </w:numPr>
        <w:tabs>
          <w:tab w:val="clear" w:pos="360"/>
          <w:tab w:val="num" w:pos="709"/>
        </w:tabs>
        <w:spacing w:before="0" w:after="0" w:line="240" w:lineRule="auto"/>
        <w:ind w:left="0" w:firstLine="709"/>
        <w:rPr>
          <w:sz w:val="24"/>
        </w:rPr>
      </w:pPr>
      <w:r w:rsidRPr="00AE239B">
        <w:rPr>
          <w:sz w:val="24"/>
        </w:rPr>
        <w:t xml:space="preserve">уведомления реестродержателя о проведенной конвертации ценных бумаг на лицевом счете Депозитария либо отчета о совершенной операции конвертации по </w:t>
      </w:r>
      <w:r w:rsidR="00EC15F0" w:rsidRPr="00AE239B">
        <w:rPr>
          <w:sz w:val="24"/>
        </w:rPr>
        <w:t>счету депо номинального держателя</w:t>
      </w:r>
      <w:r w:rsidRPr="00AE239B">
        <w:rPr>
          <w:sz w:val="24"/>
        </w:rPr>
        <w:t xml:space="preserve"> Депозитария в другом депозитарии;</w:t>
      </w:r>
    </w:p>
    <w:p w:rsidR="00F601E4" w:rsidRPr="00AE239B" w:rsidRDefault="00D70D74">
      <w:pPr>
        <w:pStyle w:val="11"/>
        <w:numPr>
          <w:ilvl w:val="0"/>
          <w:numId w:val="34"/>
        </w:numPr>
        <w:tabs>
          <w:tab w:val="clear" w:pos="360"/>
          <w:tab w:val="num" w:pos="709"/>
        </w:tabs>
        <w:spacing w:before="0" w:after="0" w:line="240" w:lineRule="auto"/>
        <w:ind w:left="0" w:firstLine="709"/>
        <w:rPr>
          <w:sz w:val="24"/>
        </w:rPr>
      </w:pPr>
      <w:r w:rsidRPr="00AE239B">
        <w:rPr>
          <w:sz w:val="24"/>
        </w:rPr>
        <w:t>заявления владельца ценных бумаг в свободной форме о его намерении осуществить конвертацию принадлежащих ему ценных бумаг в соответствии с условиями эмиссии (при добровольной конвертации);</w:t>
      </w:r>
    </w:p>
    <w:p w:rsidR="00F601E4" w:rsidRPr="00AE239B" w:rsidRDefault="00D70D74">
      <w:pPr>
        <w:pStyle w:val="11"/>
        <w:numPr>
          <w:ilvl w:val="0"/>
          <w:numId w:val="34"/>
        </w:numPr>
        <w:tabs>
          <w:tab w:val="clear" w:pos="360"/>
          <w:tab w:val="num" w:pos="709"/>
        </w:tabs>
        <w:spacing w:before="0" w:after="0" w:line="240" w:lineRule="auto"/>
        <w:ind w:left="0" w:firstLine="709"/>
        <w:rPr>
          <w:rStyle w:val="12"/>
          <w:snapToGrid/>
          <w:sz w:val="24"/>
        </w:rPr>
      </w:pPr>
      <w:r w:rsidRPr="00AE239B">
        <w:rPr>
          <w:rStyle w:val="12"/>
          <w:sz w:val="24"/>
        </w:rPr>
        <w:t>внутреннего распоряжения Депозитария.</w:t>
      </w:r>
    </w:p>
    <w:p w:rsidR="002E7CC9" w:rsidRDefault="005822B1">
      <w:pPr>
        <w:pStyle w:val="a5"/>
        <w:numPr>
          <w:ilvl w:val="3"/>
          <w:numId w:val="8"/>
        </w:numPr>
        <w:tabs>
          <w:tab w:val="clear" w:pos="1684"/>
          <w:tab w:val="num" w:pos="1418"/>
        </w:tabs>
        <w:spacing w:line="240" w:lineRule="auto"/>
        <w:ind w:firstLine="709"/>
        <w:outlineLvl w:val="3"/>
        <w:rPr>
          <w:rFonts w:ascii="Times New Roman" w:hAnsi="Times New Roman"/>
          <w:snapToGrid w:val="0"/>
          <w:sz w:val="24"/>
        </w:rPr>
      </w:pPr>
      <w:proofErr w:type="gramStart"/>
      <w:r>
        <w:rPr>
          <w:rFonts w:ascii="Times New Roman" w:hAnsi="Times New Roman"/>
          <w:snapToGrid w:val="0"/>
          <w:sz w:val="24"/>
        </w:rPr>
        <w:t>При конвертации ценных бумаг, в отношении которых установлено обременение, в иные ценные бумаги, Депозитарий вносит запись об обременении последних без поручения лица, в отношении ценных бумаг которого установлено обременение, и без согласия лица, в пользу которого установлено обременение.</w:t>
      </w:r>
      <w:proofErr w:type="gramEnd"/>
      <w:r>
        <w:rPr>
          <w:rFonts w:ascii="Times New Roman" w:hAnsi="Times New Roman"/>
          <w:snapToGrid w:val="0"/>
          <w:sz w:val="24"/>
        </w:rPr>
        <w:t xml:space="preserve"> Если договором залога предусмотрено, что ценные бумаги, в которые конвертированы заложенные ценные бумаги, не считаются </w:t>
      </w:r>
      <w:r w:rsidR="002E7CC9">
        <w:rPr>
          <w:rFonts w:ascii="Times New Roman" w:hAnsi="Times New Roman"/>
          <w:snapToGrid w:val="0"/>
          <w:sz w:val="24"/>
        </w:rPr>
        <w:t xml:space="preserve">находящимися в залоге, </w:t>
      </w:r>
      <w:proofErr w:type="gramStart"/>
      <w:r w:rsidR="002E7CC9">
        <w:rPr>
          <w:rFonts w:ascii="Times New Roman" w:hAnsi="Times New Roman"/>
          <w:snapToGrid w:val="0"/>
          <w:sz w:val="24"/>
        </w:rPr>
        <w:t>правило, предусмотренное настоящим абзацем не применяется</w:t>
      </w:r>
      <w:proofErr w:type="gramEnd"/>
      <w:r w:rsidR="002E7CC9">
        <w:rPr>
          <w:rFonts w:ascii="Times New Roman" w:hAnsi="Times New Roman"/>
          <w:snapToGrid w:val="0"/>
          <w:sz w:val="24"/>
        </w:rPr>
        <w:t>.</w:t>
      </w:r>
    </w:p>
    <w:p w:rsidR="00F601E4" w:rsidRPr="00AE239B" w:rsidRDefault="00D70D74">
      <w:pPr>
        <w:pStyle w:val="a5"/>
        <w:numPr>
          <w:ilvl w:val="3"/>
          <w:numId w:val="8"/>
        </w:numPr>
        <w:tabs>
          <w:tab w:val="clear" w:pos="1684"/>
          <w:tab w:val="num" w:pos="1418"/>
        </w:tabs>
        <w:spacing w:line="240" w:lineRule="auto"/>
        <w:ind w:firstLine="709"/>
        <w:outlineLvl w:val="3"/>
        <w:rPr>
          <w:rFonts w:ascii="Times New Roman" w:hAnsi="Times New Roman"/>
          <w:snapToGrid w:val="0"/>
          <w:sz w:val="24"/>
        </w:rPr>
      </w:pPr>
      <w:r w:rsidRPr="00AE239B">
        <w:rPr>
          <w:rFonts w:ascii="Times New Roman" w:hAnsi="Times New Roman"/>
          <w:snapToGrid w:val="0"/>
          <w:sz w:val="24"/>
        </w:rPr>
        <w:t xml:space="preserve">Исходящие документы: завершением депозитарной операции по конвертации является передача </w:t>
      </w:r>
      <w:r w:rsidRPr="00AE239B">
        <w:rPr>
          <w:rStyle w:val="22"/>
          <w:rFonts w:ascii="Times New Roman" w:hAnsi="Times New Roman"/>
          <w:sz w:val="24"/>
        </w:rPr>
        <w:t>Депоненту (Попечителю, Оператору, Распорядителю)</w:t>
      </w:r>
      <w:r w:rsidRPr="00AE239B">
        <w:rPr>
          <w:rFonts w:ascii="Times New Roman" w:hAnsi="Times New Roman"/>
          <w:snapToGrid w:val="0"/>
          <w:sz w:val="24"/>
        </w:rPr>
        <w:t xml:space="preserve"> отчета о совершенной операции.</w:t>
      </w:r>
    </w:p>
    <w:p w:rsidR="00F601E4" w:rsidRPr="00AE239B" w:rsidRDefault="00F601E4">
      <w:pPr>
        <w:pStyle w:val="a5"/>
        <w:spacing w:line="240" w:lineRule="auto"/>
        <w:ind w:firstLine="709"/>
        <w:outlineLvl w:val="3"/>
        <w:rPr>
          <w:rFonts w:ascii="Times New Roman" w:hAnsi="Times New Roman"/>
          <w:snapToGrid w:val="0"/>
          <w:sz w:val="24"/>
        </w:rPr>
      </w:pPr>
    </w:p>
    <w:p w:rsidR="00F601E4" w:rsidRPr="00AE239B" w:rsidRDefault="002E7CC9">
      <w:pPr>
        <w:pStyle w:val="30"/>
        <w:numPr>
          <w:ilvl w:val="2"/>
          <w:numId w:val="35"/>
        </w:numPr>
        <w:spacing w:before="0" w:after="0" w:line="240" w:lineRule="auto"/>
        <w:ind w:left="0" w:firstLine="709"/>
        <w:rPr>
          <w:rFonts w:ascii="Times New Roman" w:hAnsi="Times New Roman"/>
          <w:b w:val="0"/>
          <w:i/>
          <w:sz w:val="24"/>
        </w:rPr>
      </w:pPr>
      <w:bookmarkStart w:id="136" w:name="_Toc84137999"/>
      <w:r>
        <w:rPr>
          <w:rFonts w:ascii="Times New Roman" w:hAnsi="Times New Roman"/>
          <w:b w:val="0"/>
          <w:i/>
          <w:sz w:val="24"/>
        </w:rPr>
        <w:t>Погашение (а</w:t>
      </w:r>
      <w:r w:rsidR="00D70D74" w:rsidRPr="00AE239B">
        <w:rPr>
          <w:rFonts w:ascii="Times New Roman" w:hAnsi="Times New Roman"/>
          <w:b w:val="0"/>
          <w:i/>
          <w:sz w:val="24"/>
        </w:rPr>
        <w:t>ннулирование) ценных бумаг.</w:t>
      </w:r>
      <w:bookmarkEnd w:id="136"/>
    </w:p>
    <w:p w:rsidR="00F601E4" w:rsidRPr="00AE239B" w:rsidRDefault="00D70D74">
      <w:pPr>
        <w:pStyle w:val="11"/>
        <w:spacing w:before="0" w:after="0" w:line="240" w:lineRule="auto"/>
        <w:ind w:left="0" w:firstLine="709"/>
        <w:outlineLvl w:val="3"/>
        <w:rPr>
          <w:rStyle w:val="22"/>
          <w:sz w:val="24"/>
        </w:rPr>
      </w:pPr>
      <w:r w:rsidRPr="00AE239B">
        <w:rPr>
          <w:sz w:val="24"/>
        </w:rPr>
        <w:t>Содержание операции: Операция погашения (аннулирования) ценных бумаг представляет собой действие Депозитария по списанию ценных бумаг погашенного (аннулированного) выпуска со счетов депо Депонентов.</w:t>
      </w:r>
    </w:p>
    <w:p w:rsidR="00F601E4" w:rsidRPr="00AE239B" w:rsidRDefault="00D70D74">
      <w:pPr>
        <w:pStyle w:val="11"/>
        <w:numPr>
          <w:ilvl w:val="3"/>
          <w:numId w:val="35"/>
        </w:numPr>
        <w:tabs>
          <w:tab w:val="clear" w:pos="1728"/>
          <w:tab w:val="num" w:pos="1418"/>
        </w:tabs>
        <w:spacing w:before="0" w:after="0" w:line="240" w:lineRule="auto"/>
        <w:ind w:left="0" w:firstLine="709"/>
        <w:outlineLvl w:val="3"/>
        <w:rPr>
          <w:rStyle w:val="22"/>
          <w:snapToGrid/>
          <w:sz w:val="24"/>
        </w:rPr>
      </w:pPr>
      <w:r w:rsidRPr="00AE239B">
        <w:rPr>
          <w:rStyle w:val="22"/>
          <w:sz w:val="24"/>
        </w:rPr>
        <w:t>Погашение (аннулирование) ценных бумаг производится в случаях:</w:t>
      </w:r>
    </w:p>
    <w:p w:rsidR="00F601E4" w:rsidRPr="00AE239B" w:rsidRDefault="00D70D74">
      <w:pPr>
        <w:pStyle w:val="11"/>
        <w:numPr>
          <w:ilvl w:val="0"/>
          <w:numId w:val="36"/>
        </w:numPr>
        <w:tabs>
          <w:tab w:val="clear" w:pos="360"/>
          <w:tab w:val="num" w:pos="709"/>
        </w:tabs>
        <w:spacing w:before="0" w:after="0" w:line="240" w:lineRule="auto"/>
        <w:ind w:left="0" w:firstLine="709"/>
        <w:outlineLvl w:val="3"/>
        <w:rPr>
          <w:rStyle w:val="22"/>
          <w:snapToGrid/>
          <w:sz w:val="24"/>
        </w:rPr>
      </w:pPr>
      <w:r w:rsidRPr="00AE239B">
        <w:rPr>
          <w:rStyle w:val="22"/>
          <w:sz w:val="24"/>
        </w:rPr>
        <w:t>ликвидации эмитента;</w:t>
      </w:r>
    </w:p>
    <w:p w:rsidR="00F601E4" w:rsidRPr="00AE239B" w:rsidRDefault="00D70D74">
      <w:pPr>
        <w:pStyle w:val="11"/>
        <w:numPr>
          <w:ilvl w:val="0"/>
          <w:numId w:val="36"/>
        </w:numPr>
        <w:tabs>
          <w:tab w:val="clear" w:pos="360"/>
          <w:tab w:val="num" w:pos="709"/>
        </w:tabs>
        <w:spacing w:before="0" w:after="0" w:line="240" w:lineRule="auto"/>
        <w:ind w:left="0" w:firstLine="709"/>
        <w:outlineLvl w:val="3"/>
        <w:rPr>
          <w:rStyle w:val="22"/>
          <w:snapToGrid/>
          <w:sz w:val="24"/>
        </w:rPr>
      </w:pPr>
      <w:r w:rsidRPr="00AE239B">
        <w:rPr>
          <w:rStyle w:val="22"/>
          <w:sz w:val="24"/>
        </w:rPr>
        <w:t>принятия эмитентом решения об аннулировании или погашении ценных бумаг;</w:t>
      </w:r>
    </w:p>
    <w:p w:rsidR="00F601E4" w:rsidRPr="00AE239B" w:rsidRDefault="00D70D74">
      <w:pPr>
        <w:pStyle w:val="11"/>
        <w:numPr>
          <w:ilvl w:val="0"/>
          <w:numId w:val="36"/>
        </w:numPr>
        <w:tabs>
          <w:tab w:val="clear" w:pos="360"/>
          <w:tab w:val="num" w:pos="709"/>
        </w:tabs>
        <w:spacing w:before="0" w:after="0" w:line="240" w:lineRule="auto"/>
        <w:ind w:left="0" w:firstLine="709"/>
        <w:rPr>
          <w:sz w:val="24"/>
        </w:rPr>
      </w:pPr>
      <w:r w:rsidRPr="00AE239B">
        <w:rPr>
          <w:sz w:val="24"/>
        </w:rPr>
        <w:t>принятия государственным регистрирующим органом решения о признании выпуска ценных бумаг несостоявшимся;</w:t>
      </w:r>
    </w:p>
    <w:p w:rsidR="00F601E4" w:rsidRPr="00AE239B" w:rsidRDefault="00D70D74">
      <w:pPr>
        <w:pStyle w:val="11"/>
        <w:numPr>
          <w:ilvl w:val="0"/>
          <w:numId w:val="36"/>
        </w:numPr>
        <w:tabs>
          <w:tab w:val="clear" w:pos="360"/>
          <w:tab w:val="num" w:pos="709"/>
        </w:tabs>
        <w:spacing w:before="0" w:after="0" w:line="240" w:lineRule="auto"/>
        <w:ind w:left="0" w:firstLine="709"/>
        <w:rPr>
          <w:sz w:val="24"/>
        </w:rPr>
      </w:pPr>
      <w:r w:rsidRPr="00AE239B">
        <w:rPr>
          <w:sz w:val="24"/>
        </w:rPr>
        <w:t xml:space="preserve">признания в судебном порядке выпуска ценных бумаг </w:t>
      </w:r>
      <w:proofErr w:type="gramStart"/>
      <w:r w:rsidRPr="00AE239B">
        <w:rPr>
          <w:sz w:val="24"/>
        </w:rPr>
        <w:t>недействительным</w:t>
      </w:r>
      <w:proofErr w:type="gramEnd"/>
      <w:r w:rsidRPr="00AE239B">
        <w:rPr>
          <w:sz w:val="24"/>
        </w:rPr>
        <w:t>.</w:t>
      </w:r>
    </w:p>
    <w:p w:rsidR="00F601E4" w:rsidRPr="00AE239B" w:rsidRDefault="00D70D74">
      <w:pPr>
        <w:pStyle w:val="11"/>
        <w:numPr>
          <w:ilvl w:val="3"/>
          <w:numId w:val="35"/>
        </w:numPr>
        <w:tabs>
          <w:tab w:val="clear" w:pos="1728"/>
          <w:tab w:val="num" w:pos="1418"/>
        </w:tabs>
        <w:spacing w:before="0" w:after="0" w:line="240" w:lineRule="auto"/>
        <w:ind w:left="0" w:firstLine="709"/>
        <w:outlineLvl w:val="3"/>
        <w:rPr>
          <w:rStyle w:val="22"/>
          <w:snapToGrid/>
          <w:sz w:val="24"/>
        </w:rPr>
      </w:pPr>
      <w:r w:rsidRPr="00AE239B">
        <w:rPr>
          <w:rStyle w:val="22"/>
          <w:sz w:val="24"/>
        </w:rPr>
        <w:t>Основания для операции: погашение (аннулирование) ценных бумаг производится на основании:</w:t>
      </w:r>
    </w:p>
    <w:p w:rsidR="00F601E4" w:rsidRPr="00AE239B" w:rsidRDefault="00D70D74">
      <w:pPr>
        <w:pStyle w:val="11"/>
        <w:numPr>
          <w:ilvl w:val="0"/>
          <w:numId w:val="37"/>
        </w:numPr>
        <w:tabs>
          <w:tab w:val="clear" w:pos="360"/>
          <w:tab w:val="num" w:pos="709"/>
        </w:tabs>
        <w:spacing w:before="0" w:after="0" w:line="240" w:lineRule="auto"/>
        <w:ind w:left="0" w:firstLine="709"/>
        <w:rPr>
          <w:sz w:val="24"/>
        </w:rPr>
      </w:pPr>
      <w:r w:rsidRPr="00AE239B">
        <w:rPr>
          <w:sz w:val="24"/>
        </w:rPr>
        <w:t>решения эмитента;</w:t>
      </w:r>
    </w:p>
    <w:p w:rsidR="00F601E4" w:rsidRPr="00AE239B" w:rsidRDefault="00D70D74">
      <w:pPr>
        <w:pStyle w:val="11"/>
        <w:numPr>
          <w:ilvl w:val="0"/>
          <w:numId w:val="37"/>
        </w:numPr>
        <w:tabs>
          <w:tab w:val="clear" w:pos="360"/>
          <w:tab w:val="num" w:pos="709"/>
        </w:tabs>
        <w:spacing w:before="0" w:after="0" w:line="240" w:lineRule="auto"/>
        <w:ind w:left="0" w:firstLine="709"/>
        <w:rPr>
          <w:sz w:val="24"/>
        </w:rPr>
      </w:pPr>
      <w:r w:rsidRPr="00AE239B">
        <w:rPr>
          <w:sz w:val="24"/>
        </w:rPr>
        <w:t>документов, подтверждающих факт погашения ценных бумаг эмитентом;</w:t>
      </w:r>
    </w:p>
    <w:p w:rsidR="00F601E4" w:rsidRPr="00AE239B" w:rsidRDefault="00D70D74">
      <w:pPr>
        <w:pStyle w:val="11"/>
        <w:numPr>
          <w:ilvl w:val="0"/>
          <w:numId w:val="37"/>
        </w:numPr>
        <w:tabs>
          <w:tab w:val="clear" w:pos="360"/>
          <w:tab w:val="num" w:pos="709"/>
        </w:tabs>
        <w:spacing w:before="0" w:after="0" w:line="240" w:lineRule="auto"/>
        <w:ind w:left="0" w:firstLine="709"/>
        <w:rPr>
          <w:sz w:val="24"/>
        </w:rPr>
      </w:pPr>
      <w:r w:rsidRPr="00AE239B">
        <w:rPr>
          <w:sz w:val="24"/>
        </w:rPr>
        <w:t xml:space="preserve">уведомления реестродержателя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w:t>
      </w:r>
      <w:r w:rsidR="00EC15F0" w:rsidRPr="00AE239B">
        <w:rPr>
          <w:sz w:val="24"/>
        </w:rPr>
        <w:t xml:space="preserve">счету депо номинального держателя </w:t>
      </w:r>
      <w:r w:rsidRPr="00AE239B">
        <w:rPr>
          <w:sz w:val="24"/>
        </w:rPr>
        <w:t>Депозитария в другом депозитарии;</w:t>
      </w:r>
    </w:p>
    <w:p w:rsidR="00F601E4" w:rsidRPr="00AE239B" w:rsidRDefault="00D70D74">
      <w:pPr>
        <w:pStyle w:val="11"/>
        <w:numPr>
          <w:ilvl w:val="0"/>
          <w:numId w:val="37"/>
        </w:numPr>
        <w:tabs>
          <w:tab w:val="clear" w:pos="360"/>
          <w:tab w:val="num" w:pos="709"/>
        </w:tabs>
        <w:spacing w:before="0" w:after="0" w:line="240" w:lineRule="auto"/>
        <w:ind w:left="0" w:firstLine="709"/>
        <w:rPr>
          <w:sz w:val="24"/>
        </w:rPr>
      </w:pPr>
      <w:r w:rsidRPr="00AE239B">
        <w:rPr>
          <w:sz w:val="24"/>
        </w:rPr>
        <w:t>внутреннего распоряжения Депозитария.</w:t>
      </w:r>
    </w:p>
    <w:p w:rsidR="00F601E4" w:rsidRPr="00AE239B" w:rsidRDefault="00D70D74">
      <w:pPr>
        <w:pStyle w:val="11"/>
        <w:numPr>
          <w:ilvl w:val="3"/>
          <w:numId w:val="35"/>
        </w:numPr>
        <w:tabs>
          <w:tab w:val="clear" w:pos="1728"/>
          <w:tab w:val="num" w:pos="1418"/>
        </w:tabs>
        <w:spacing w:before="0" w:after="0" w:line="240" w:lineRule="auto"/>
        <w:ind w:left="0" w:firstLine="709"/>
        <w:outlineLvl w:val="3"/>
        <w:rPr>
          <w:sz w:val="24"/>
        </w:rPr>
      </w:pPr>
      <w:r w:rsidRPr="00AE239B">
        <w:rPr>
          <w:rStyle w:val="12"/>
          <w:sz w:val="24"/>
        </w:rPr>
        <w:t xml:space="preserve"> Исходящие документы: завершением </w:t>
      </w:r>
      <w:r w:rsidRPr="00AE239B">
        <w:rPr>
          <w:sz w:val="24"/>
        </w:rPr>
        <w:t xml:space="preserve">операции по </w:t>
      </w:r>
      <w:r w:rsidRPr="00AE239B">
        <w:rPr>
          <w:rStyle w:val="22"/>
          <w:sz w:val="24"/>
        </w:rPr>
        <w:t xml:space="preserve">погашению (аннулированию) </w:t>
      </w:r>
      <w:r w:rsidRPr="00AE239B">
        <w:rPr>
          <w:sz w:val="24"/>
        </w:rPr>
        <w:t xml:space="preserve">является передача </w:t>
      </w:r>
      <w:r w:rsidRPr="00AE239B">
        <w:rPr>
          <w:rStyle w:val="22"/>
          <w:sz w:val="24"/>
        </w:rPr>
        <w:t>Депоненту (Попечителю, Оператору, Распорядителю)</w:t>
      </w:r>
      <w:r w:rsidRPr="00AE239B">
        <w:rPr>
          <w:sz w:val="24"/>
        </w:rPr>
        <w:t xml:space="preserve"> отчета о совершенной операции.</w:t>
      </w:r>
    </w:p>
    <w:p w:rsidR="00F601E4" w:rsidRPr="00AE239B" w:rsidRDefault="00F601E4">
      <w:pPr>
        <w:pStyle w:val="11"/>
        <w:spacing w:before="0" w:after="0" w:line="240" w:lineRule="auto"/>
        <w:ind w:left="0" w:firstLine="709"/>
        <w:outlineLvl w:val="3"/>
        <w:rPr>
          <w:sz w:val="24"/>
        </w:rPr>
      </w:pPr>
    </w:p>
    <w:p w:rsidR="00F601E4" w:rsidRPr="00AE239B" w:rsidRDefault="00D70D74">
      <w:pPr>
        <w:pStyle w:val="30"/>
        <w:numPr>
          <w:ilvl w:val="2"/>
          <w:numId w:val="38"/>
        </w:numPr>
        <w:spacing w:before="0" w:after="0" w:line="240" w:lineRule="auto"/>
        <w:ind w:left="0" w:firstLine="709"/>
        <w:rPr>
          <w:rFonts w:ascii="Times New Roman" w:hAnsi="Times New Roman"/>
          <w:b w:val="0"/>
          <w:i/>
          <w:sz w:val="24"/>
        </w:rPr>
      </w:pPr>
      <w:bookmarkStart w:id="137" w:name="_Toc84138000"/>
      <w:bookmarkEnd w:id="137"/>
      <w:r w:rsidRPr="00AE239B">
        <w:rPr>
          <w:rFonts w:ascii="Times New Roman" w:hAnsi="Times New Roman"/>
          <w:b w:val="0"/>
          <w:i/>
          <w:sz w:val="24"/>
        </w:rPr>
        <w:t xml:space="preserve"> </w:t>
      </w:r>
      <w:bookmarkStart w:id="138" w:name="_Toc84138001"/>
      <w:r w:rsidRPr="00AE239B">
        <w:rPr>
          <w:rFonts w:ascii="Times New Roman" w:hAnsi="Times New Roman"/>
          <w:b w:val="0"/>
          <w:i/>
          <w:sz w:val="24"/>
        </w:rPr>
        <w:t>Дробление или консолидация ценных бумаг.</w:t>
      </w:r>
      <w:bookmarkEnd w:id="138"/>
    </w:p>
    <w:p w:rsidR="00F601E4" w:rsidRPr="00AE239B" w:rsidRDefault="00D70D74">
      <w:pPr>
        <w:pStyle w:val="11"/>
        <w:spacing w:before="0" w:after="0" w:line="240" w:lineRule="auto"/>
        <w:ind w:left="0" w:firstLine="709"/>
        <w:rPr>
          <w:sz w:val="24"/>
        </w:rPr>
      </w:pPr>
      <w:r w:rsidRPr="00AE239B">
        <w:rPr>
          <w:sz w:val="24"/>
        </w:rPr>
        <w:t xml:space="preserve">Содержание операции: операция дробления (консолидации) ценных бумаг представляет собой действия Депозитария по уменьшению (увеличению) номинала ценных бумаг определенного выпуска, </w:t>
      </w:r>
      <w:proofErr w:type="gramStart"/>
      <w:r w:rsidRPr="00AE239B">
        <w:rPr>
          <w:sz w:val="24"/>
        </w:rPr>
        <w:t>при</w:t>
      </w:r>
      <w:proofErr w:type="gramEnd"/>
      <w:r w:rsidRPr="00AE239B">
        <w:rPr>
          <w:sz w:val="24"/>
        </w:rPr>
        <w:t xml:space="preserve"> которой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F601E4" w:rsidRPr="00AE239B" w:rsidRDefault="00D70D74">
      <w:pPr>
        <w:pStyle w:val="11"/>
        <w:numPr>
          <w:ilvl w:val="3"/>
          <w:numId w:val="38"/>
        </w:numPr>
        <w:tabs>
          <w:tab w:val="num" w:pos="1418"/>
        </w:tabs>
        <w:spacing w:before="0" w:after="0" w:line="240" w:lineRule="auto"/>
        <w:ind w:left="0" w:firstLine="709"/>
        <w:rPr>
          <w:sz w:val="24"/>
        </w:rPr>
      </w:pPr>
      <w:r w:rsidRPr="00AE239B">
        <w:rPr>
          <w:sz w:val="24"/>
        </w:rPr>
        <w:t xml:space="preserve">Депозитарий обязан вносить изменения </w:t>
      </w:r>
      <w:proofErr w:type="gramStart"/>
      <w:r w:rsidRPr="00AE239B">
        <w:rPr>
          <w:sz w:val="24"/>
        </w:rPr>
        <w:t>в записи по счетам депо в строгом соответствии с решением о дроблении</w:t>
      </w:r>
      <w:proofErr w:type="gramEnd"/>
      <w:r w:rsidRPr="00AE239B">
        <w:rPr>
          <w:sz w:val="24"/>
        </w:rPr>
        <w:t xml:space="preserve"> или консолидации и зарегистрированным надлежащим образом решением о новом выпуске ценных бумаг (проспектом эмиссии) эмитента.</w:t>
      </w:r>
    </w:p>
    <w:p w:rsidR="00F601E4" w:rsidRPr="00AE239B" w:rsidRDefault="00D70D74">
      <w:pPr>
        <w:pStyle w:val="11"/>
        <w:numPr>
          <w:ilvl w:val="3"/>
          <w:numId w:val="38"/>
        </w:numPr>
        <w:tabs>
          <w:tab w:val="num" w:pos="1418"/>
        </w:tabs>
        <w:spacing w:before="0" w:after="0" w:line="240" w:lineRule="auto"/>
        <w:ind w:left="0" w:firstLine="709"/>
        <w:rPr>
          <w:sz w:val="24"/>
        </w:rPr>
      </w:pPr>
      <w:r w:rsidRPr="00AE239B">
        <w:rPr>
          <w:sz w:val="24"/>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F601E4" w:rsidRPr="00AE239B" w:rsidRDefault="00D70D74">
      <w:pPr>
        <w:pStyle w:val="11"/>
        <w:numPr>
          <w:ilvl w:val="3"/>
          <w:numId w:val="38"/>
        </w:numPr>
        <w:tabs>
          <w:tab w:val="num" w:pos="1418"/>
        </w:tabs>
        <w:spacing w:before="0" w:after="0" w:line="240" w:lineRule="auto"/>
        <w:ind w:left="0" w:firstLine="709"/>
        <w:rPr>
          <w:rStyle w:val="22"/>
          <w:snapToGrid/>
          <w:sz w:val="24"/>
        </w:rPr>
      </w:pPr>
      <w:r w:rsidRPr="00AE239B">
        <w:rPr>
          <w:rStyle w:val="22"/>
          <w:sz w:val="24"/>
        </w:rPr>
        <w:t>Основания для операции: операции дробления (консолидации) производятся Депозитарием на основании:</w:t>
      </w:r>
    </w:p>
    <w:p w:rsidR="00F601E4" w:rsidRPr="00AE239B" w:rsidRDefault="00D70D74">
      <w:pPr>
        <w:pStyle w:val="11"/>
        <w:numPr>
          <w:ilvl w:val="0"/>
          <w:numId w:val="39"/>
        </w:numPr>
        <w:tabs>
          <w:tab w:val="clear" w:pos="360"/>
          <w:tab w:val="num" w:pos="709"/>
        </w:tabs>
        <w:spacing w:before="0" w:after="0" w:line="240" w:lineRule="auto"/>
        <w:ind w:left="0" w:firstLine="709"/>
        <w:rPr>
          <w:sz w:val="24"/>
        </w:rPr>
      </w:pPr>
      <w:r w:rsidRPr="00AE239B">
        <w:rPr>
          <w:sz w:val="24"/>
        </w:rPr>
        <w:t>решения эмитента;</w:t>
      </w:r>
    </w:p>
    <w:p w:rsidR="00F601E4" w:rsidRPr="00AE239B" w:rsidRDefault="00D70D74">
      <w:pPr>
        <w:numPr>
          <w:ilvl w:val="0"/>
          <w:numId w:val="39"/>
        </w:numPr>
        <w:tabs>
          <w:tab w:val="clear" w:pos="360"/>
          <w:tab w:val="num" w:pos="709"/>
        </w:tabs>
        <w:spacing w:line="240" w:lineRule="auto"/>
        <w:ind w:left="0" w:firstLine="709"/>
        <w:rPr>
          <w:sz w:val="24"/>
        </w:rPr>
      </w:pPr>
      <w:r w:rsidRPr="00AE239B">
        <w:rPr>
          <w:sz w:val="24"/>
        </w:rPr>
        <w:t xml:space="preserve">уведомления реестродержателя о проведенной операции дробления или консолидации ценных бумаг на лицевом счете Депозитария либо отчета о совершенной операции дробления или консолидации по </w:t>
      </w:r>
      <w:r w:rsidR="00EC15F0" w:rsidRPr="00AE239B">
        <w:rPr>
          <w:sz w:val="24"/>
        </w:rPr>
        <w:t>счету депо номинального держателя</w:t>
      </w:r>
      <w:r w:rsidRPr="00AE239B">
        <w:rPr>
          <w:sz w:val="24"/>
        </w:rPr>
        <w:t xml:space="preserve"> Депозитария в другом депозитарии;</w:t>
      </w:r>
    </w:p>
    <w:p w:rsidR="00F601E4" w:rsidRPr="00AE239B" w:rsidRDefault="00D70D74">
      <w:pPr>
        <w:numPr>
          <w:ilvl w:val="0"/>
          <w:numId w:val="39"/>
        </w:numPr>
        <w:tabs>
          <w:tab w:val="clear" w:pos="360"/>
          <w:tab w:val="num" w:pos="709"/>
        </w:tabs>
        <w:spacing w:line="240" w:lineRule="auto"/>
        <w:ind w:left="0" w:firstLine="709"/>
        <w:rPr>
          <w:sz w:val="24"/>
        </w:rPr>
      </w:pPr>
      <w:r w:rsidRPr="00AE239B">
        <w:rPr>
          <w:sz w:val="24"/>
        </w:rPr>
        <w:t>внутреннего распоряжения Депозитария.</w:t>
      </w:r>
    </w:p>
    <w:p w:rsidR="00F601E4" w:rsidRPr="00AE239B" w:rsidRDefault="00D70D74">
      <w:pPr>
        <w:pStyle w:val="11"/>
        <w:numPr>
          <w:ilvl w:val="3"/>
          <w:numId w:val="40"/>
        </w:numPr>
        <w:tabs>
          <w:tab w:val="clear" w:pos="1728"/>
          <w:tab w:val="num" w:pos="1418"/>
        </w:tabs>
        <w:spacing w:before="0" w:after="0" w:line="240" w:lineRule="auto"/>
        <w:ind w:left="0" w:firstLine="709"/>
        <w:outlineLvl w:val="3"/>
        <w:rPr>
          <w:sz w:val="24"/>
        </w:rPr>
      </w:pPr>
      <w:r w:rsidRPr="00AE239B">
        <w:rPr>
          <w:rStyle w:val="12"/>
          <w:sz w:val="24"/>
        </w:rPr>
        <w:t xml:space="preserve">Исходящие документы: завершением </w:t>
      </w:r>
      <w:r w:rsidRPr="00AE239B">
        <w:rPr>
          <w:sz w:val="24"/>
        </w:rPr>
        <w:t xml:space="preserve">операции по дроблению или консолидации является передача </w:t>
      </w:r>
      <w:r w:rsidRPr="00AE239B">
        <w:rPr>
          <w:rStyle w:val="22"/>
          <w:sz w:val="24"/>
        </w:rPr>
        <w:t xml:space="preserve">Депоненту (Попечителю, Оператору, Распорядителю) </w:t>
      </w:r>
      <w:r w:rsidRPr="00AE239B">
        <w:rPr>
          <w:sz w:val="24"/>
        </w:rPr>
        <w:t>отчета о совершенной операции.</w:t>
      </w:r>
    </w:p>
    <w:p w:rsidR="00F601E4" w:rsidRPr="00AE239B" w:rsidRDefault="00F601E4">
      <w:pPr>
        <w:pStyle w:val="30"/>
        <w:spacing w:before="0" w:after="0" w:line="240" w:lineRule="auto"/>
        <w:ind w:firstLine="709"/>
        <w:rPr>
          <w:rFonts w:ascii="Times New Roman" w:hAnsi="Times New Roman"/>
          <w:b w:val="0"/>
          <w:sz w:val="24"/>
        </w:rPr>
      </w:pPr>
      <w:bookmarkStart w:id="139" w:name="_Toc84138002"/>
    </w:p>
    <w:p w:rsidR="00F601E4" w:rsidRPr="00AE239B" w:rsidRDefault="00D70D74">
      <w:pPr>
        <w:pStyle w:val="30"/>
        <w:numPr>
          <w:ilvl w:val="2"/>
          <w:numId w:val="38"/>
        </w:numPr>
        <w:spacing w:before="0" w:after="0" w:line="240" w:lineRule="auto"/>
        <w:ind w:left="0" w:firstLine="709"/>
        <w:rPr>
          <w:rFonts w:ascii="Times New Roman" w:hAnsi="Times New Roman"/>
          <w:b w:val="0"/>
          <w:i/>
          <w:sz w:val="24"/>
        </w:rPr>
      </w:pPr>
      <w:r w:rsidRPr="00AE239B">
        <w:rPr>
          <w:rFonts w:ascii="Times New Roman" w:hAnsi="Times New Roman"/>
          <w:b w:val="0"/>
          <w:i/>
          <w:sz w:val="24"/>
        </w:rPr>
        <w:t xml:space="preserve"> Доходы, выплачиваемые в форме дополнительных акций или других ценных бумаг.</w:t>
      </w:r>
      <w:bookmarkEnd w:id="139"/>
    </w:p>
    <w:p w:rsidR="00F601E4" w:rsidRPr="00AE239B" w:rsidRDefault="00D70D74">
      <w:pPr>
        <w:pStyle w:val="11"/>
        <w:spacing w:before="0" w:after="0" w:line="240" w:lineRule="auto"/>
        <w:ind w:left="0" w:firstLine="709"/>
        <w:rPr>
          <w:sz w:val="24"/>
        </w:rPr>
      </w:pPr>
      <w:proofErr w:type="gramStart"/>
      <w:r w:rsidRPr="00AE239B">
        <w:rPr>
          <w:sz w:val="24"/>
        </w:rPr>
        <w:t xml:space="preserve">Содержание операции: операция начисления доходов, выплачиваемых в форме дополнительных акций или других ценных бумаг, представляет собой действия Депозитария (в соответствии с решением эмитента) по зачислению дополнительных ценных бумаг на счета депо, на которых на дату отсечения учитывались ценные бумаги, выплата доходов по которым происходит в форме дополнительных акций или других ценных бумаг. </w:t>
      </w:r>
      <w:proofErr w:type="gramEnd"/>
    </w:p>
    <w:p w:rsidR="00F601E4" w:rsidRPr="00AE239B" w:rsidRDefault="00D70D74">
      <w:pPr>
        <w:pStyle w:val="11"/>
        <w:numPr>
          <w:ilvl w:val="3"/>
          <w:numId w:val="38"/>
        </w:numPr>
        <w:tabs>
          <w:tab w:val="num" w:pos="1418"/>
        </w:tabs>
        <w:spacing w:before="0" w:after="0" w:line="240" w:lineRule="auto"/>
        <w:ind w:left="0" w:firstLine="709"/>
        <w:outlineLvl w:val="3"/>
        <w:rPr>
          <w:rStyle w:val="22"/>
          <w:snapToGrid/>
          <w:sz w:val="24"/>
        </w:rPr>
      </w:pPr>
      <w:r w:rsidRPr="00AE239B">
        <w:rPr>
          <w:sz w:val="24"/>
        </w:rPr>
        <w:t>Депозитарий обязан внести изменения в записи по счетам депо в пропорциях и количествах, определенных в решении эмитента о начислении доходов, выплачиваемых в форме дополнительных акций или других ценных бумаг.</w:t>
      </w:r>
    </w:p>
    <w:p w:rsidR="00F601E4" w:rsidRPr="00AE239B" w:rsidRDefault="00D70D74">
      <w:pPr>
        <w:pStyle w:val="11"/>
        <w:numPr>
          <w:ilvl w:val="3"/>
          <w:numId w:val="38"/>
        </w:numPr>
        <w:tabs>
          <w:tab w:val="num" w:pos="1418"/>
        </w:tabs>
        <w:spacing w:before="0" w:after="0" w:line="240" w:lineRule="auto"/>
        <w:ind w:left="0" w:firstLine="709"/>
        <w:outlineLvl w:val="3"/>
        <w:rPr>
          <w:rStyle w:val="22"/>
          <w:snapToGrid/>
          <w:sz w:val="24"/>
        </w:rPr>
      </w:pPr>
      <w:r w:rsidRPr="00AE239B">
        <w:rPr>
          <w:rStyle w:val="22"/>
          <w:sz w:val="24"/>
        </w:rPr>
        <w:t xml:space="preserve">Основания для операции: операция </w:t>
      </w:r>
      <w:r w:rsidRPr="00AE239B">
        <w:rPr>
          <w:sz w:val="24"/>
        </w:rPr>
        <w:t xml:space="preserve">начисления доходов, выплачиваемых в форме дополнительных акций или других ценных бумаг, </w:t>
      </w:r>
      <w:r w:rsidRPr="00AE239B">
        <w:rPr>
          <w:rStyle w:val="22"/>
          <w:sz w:val="24"/>
        </w:rPr>
        <w:t>производится на основании:</w:t>
      </w:r>
    </w:p>
    <w:p w:rsidR="00F601E4" w:rsidRPr="00AE239B" w:rsidRDefault="00D70D74">
      <w:pPr>
        <w:pStyle w:val="11"/>
        <w:numPr>
          <w:ilvl w:val="0"/>
          <w:numId w:val="41"/>
        </w:numPr>
        <w:tabs>
          <w:tab w:val="clear" w:pos="360"/>
          <w:tab w:val="num" w:pos="709"/>
        </w:tabs>
        <w:spacing w:before="0" w:after="0" w:line="240" w:lineRule="auto"/>
        <w:ind w:left="0" w:firstLine="709"/>
        <w:rPr>
          <w:rStyle w:val="22"/>
          <w:snapToGrid/>
          <w:sz w:val="24"/>
        </w:rPr>
      </w:pPr>
      <w:r w:rsidRPr="00AE239B">
        <w:rPr>
          <w:rStyle w:val="22"/>
          <w:sz w:val="24"/>
        </w:rPr>
        <w:t>решения эмитента;</w:t>
      </w:r>
    </w:p>
    <w:p w:rsidR="00F601E4" w:rsidRPr="00AE239B" w:rsidRDefault="00D70D74">
      <w:pPr>
        <w:pStyle w:val="11"/>
        <w:numPr>
          <w:ilvl w:val="0"/>
          <w:numId w:val="41"/>
        </w:numPr>
        <w:tabs>
          <w:tab w:val="clear" w:pos="360"/>
          <w:tab w:val="num" w:pos="709"/>
        </w:tabs>
        <w:spacing w:before="0" w:after="0" w:line="240" w:lineRule="auto"/>
        <w:ind w:left="0" w:firstLine="709"/>
        <w:rPr>
          <w:sz w:val="24"/>
        </w:rPr>
      </w:pPr>
      <w:r w:rsidRPr="00AE239B">
        <w:rPr>
          <w:sz w:val="24"/>
        </w:rPr>
        <w:t xml:space="preserve">уведомления реестродержателя о проведенной операции начисления доходов, выплачиваемых в форме дополнительных акций или других ценных бумаг, на лицевом счете Депозитария либо отчета о совершенной операции начисления доходов, выплачиваемых в форме дополнительных акций или других ценных бумаг, по </w:t>
      </w:r>
      <w:r w:rsidR="00EC15F0" w:rsidRPr="00AE239B">
        <w:rPr>
          <w:sz w:val="24"/>
        </w:rPr>
        <w:t>счету депо номинального держателя</w:t>
      </w:r>
      <w:r w:rsidRPr="00AE239B">
        <w:rPr>
          <w:sz w:val="24"/>
        </w:rPr>
        <w:t xml:space="preserve"> Депозитария в другом депозитарии;</w:t>
      </w:r>
    </w:p>
    <w:p w:rsidR="00F601E4" w:rsidRPr="00AE239B" w:rsidRDefault="00D70D74">
      <w:pPr>
        <w:pStyle w:val="11"/>
        <w:numPr>
          <w:ilvl w:val="0"/>
          <w:numId w:val="41"/>
        </w:numPr>
        <w:tabs>
          <w:tab w:val="clear" w:pos="360"/>
          <w:tab w:val="num" w:pos="709"/>
        </w:tabs>
        <w:spacing w:before="0" w:after="0" w:line="240" w:lineRule="auto"/>
        <w:ind w:left="0" w:firstLine="709"/>
        <w:rPr>
          <w:sz w:val="24"/>
        </w:rPr>
      </w:pPr>
      <w:r w:rsidRPr="00AE239B">
        <w:rPr>
          <w:sz w:val="24"/>
        </w:rPr>
        <w:t>внутреннего распоряжения Депозитария.</w:t>
      </w:r>
    </w:p>
    <w:p w:rsidR="00CB15EE" w:rsidRPr="00CB15EE" w:rsidRDefault="00CB15EE" w:rsidP="00CB15EE">
      <w:pPr>
        <w:pStyle w:val="11"/>
        <w:numPr>
          <w:ilvl w:val="3"/>
          <w:numId w:val="38"/>
        </w:numPr>
        <w:tabs>
          <w:tab w:val="num" w:pos="1418"/>
        </w:tabs>
        <w:spacing w:before="0" w:after="0" w:line="240" w:lineRule="auto"/>
        <w:ind w:left="0" w:firstLine="709"/>
        <w:outlineLvl w:val="3"/>
        <w:rPr>
          <w:rStyle w:val="12"/>
          <w:sz w:val="24"/>
        </w:rPr>
      </w:pPr>
      <w:r w:rsidRPr="00CB15EE">
        <w:rPr>
          <w:rStyle w:val="12"/>
          <w:sz w:val="24"/>
        </w:rPr>
        <w:t xml:space="preserve">Если залогодатель в силу того, что он является владельцем ценных бумаг, дополнительно к находящимся в </w:t>
      </w:r>
      <w:proofErr w:type="gramStart"/>
      <w:r w:rsidRPr="00CB15EE">
        <w:rPr>
          <w:rStyle w:val="12"/>
          <w:sz w:val="24"/>
        </w:rPr>
        <w:t>залоге</w:t>
      </w:r>
      <w:proofErr w:type="gramEnd"/>
      <w:r w:rsidRPr="00CB15EE">
        <w:rPr>
          <w:rStyle w:val="12"/>
          <w:sz w:val="24"/>
        </w:rPr>
        <w:t xml:space="preserve"> ценным бумагам безвозмездно получает иные ценные бумаги, Депозитарий вносит в отношении таких ценных бумаг запись о залоге без поручения залогодателя и без согласия залогодержателя.   </w:t>
      </w:r>
    </w:p>
    <w:p w:rsidR="00F601E4" w:rsidRPr="00AE239B" w:rsidRDefault="00D70D74">
      <w:pPr>
        <w:pStyle w:val="11"/>
        <w:numPr>
          <w:ilvl w:val="3"/>
          <w:numId w:val="38"/>
        </w:numPr>
        <w:tabs>
          <w:tab w:val="num" w:pos="1418"/>
        </w:tabs>
        <w:spacing w:before="0" w:after="0" w:line="240" w:lineRule="auto"/>
        <w:ind w:left="0" w:firstLine="709"/>
        <w:outlineLvl w:val="3"/>
        <w:rPr>
          <w:sz w:val="24"/>
        </w:rPr>
      </w:pPr>
      <w:r w:rsidRPr="00AE239B">
        <w:rPr>
          <w:rStyle w:val="12"/>
          <w:sz w:val="24"/>
        </w:rPr>
        <w:t xml:space="preserve">Исходящие документы: завершением </w:t>
      </w:r>
      <w:r w:rsidRPr="00AE239B">
        <w:rPr>
          <w:sz w:val="24"/>
        </w:rPr>
        <w:t xml:space="preserve">операции по начислению доходов ценными бумагами является передача </w:t>
      </w:r>
      <w:r w:rsidRPr="00AE239B">
        <w:rPr>
          <w:rStyle w:val="22"/>
          <w:sz w:val="24"/>
        </w:rPr>
        <w:t xml:space="preserve">Депоненту (Попечителю, Оператору, Распорядителю) </w:t>
      </w:r>
      <w:r w:rsidRPr="00AE239B">
        <w:rPr>
          <w:sz w:val="24"/>
        </w:rPr>
        <w:t>отчета о совершенной операции.</w:t>
      </w:r>
    </w:p>
    <w:p w:rsidR="00F601E4" w:rsidRPr="00AE239B" w:rsidRDefault="00F601E4">
      <w:pPr>
        <w:pStyle w:val="11"/>
        <w:spacing w:before="0" w:after="0" w:line="240" w:lineRule="auto"/>
        <w:ind w:left="0" w:firstLine="709"/>
        <w:outlineLvl w:val="3"/>
        <w:rPr>
          <w:sz w:val="24"/>
        </w:rPr>
      </w:pPr>
    </w:p>
    <w:p w:rsidR="00F601E4" w:rsidRDefault="00D70D74">
      <w:pPr>
        <w:pStyle w:val="30"/>
        <w:numPr>
          <w:ilvl w:val="2"/>
          <w:numId w:val="38"/>
        </w:numPr>
        <w:spacing w:before="0" w:after="0" w:line="240" w:lineRule="auto"/>
        <w:ind w:left="0" w:firstLine="709"/>
        <w:rPr>
          <w:rFonts w:ascii="Times New Roman" w:hAnsi="Times New Roman"/>
          <w:b w:val="0"/>
          <w:i/>
          <w:sz w:val="24"/>
        </w:rPr>
      </w:pPr>
      <w:bookmarkStart w:id="140" w:name="_Toc84138003"/>
      <w:bookmarkEnd w:id="140"/>
      <w:r w:rsidRPr="00AE239B">
        <w:rPr>
          <w:rFonts w:ascii="Times New Roman" w:hAnsi="Times New Roman"/>
          <w:b w:val="0"/>
          <w:i/>
          <w:sz w:val="24"/>
        </w:rPr>
        <w:t xml:space="preserve"> Начисление доходов по ценным бумагам.</w:t>
      </w:r>
    </w:p>
    <w:p w:rsidR="00CB15EE" w:rsidRPr="00CB15EE" w:rsidRDefault="00CB15EE" w:rsidP="00CB15EE">
      <w:pPr>
        <w:pStyle w:val="11"/>
        <w:spacing w:before="0" w:after="0" w:line="240" w:lineRule="auto"/>
        <w:ind w:left="0" w:firstLine="709"/>
        <w:rPr>
          <w:sz w:val="24"/>
        </w:rPr>
      </w:pPr>
      <w:r w:rsidRPr="00AE239B">
        <w:rPr>
          <w:sz w:val="24"/>
        </w:rPr>
        <w:t>Содержание операции:</w:t>
      </w:r>
      <w:r>
        <w:rPr>
          <w:sz w:val="24"/>
        </w:rPr>
        <w:t xml:space="preserve"> </w:t>
      </w:r>
      <w:r w:rsidRPr="002646E6">
        <w:rPr>
          <w:sz w:val="24"/>
          <w:szCs w:val="24"/>
        </w:rPr>
        <w:t>перечисление Депонентам доходов в денежной форме</w:t>
      </w:r>
      <w:r>
        <w:rPr>
          <w:sz w:val="24"/>
        </w:rPr>
        <w:t xml:space="preserve"> по ценным бумагам, учитываемым на счете депо Депонента.</w:t>
      </w:r>
    </w:p>
    <w:p w:rsidR="00F601E4" w:rsidRPr="00AE239B" w:rsidRDefault="00D70D74">
      <w:pPr>
        <w:numPr>
          <w:ilvl w:val="3"/>
          <w:numId w:val="38"/>
        </w:numPr>
        <w:tabs>
          <w:tab w:val="num" w:pos="1560"/>
        </w:tabs>
        <w:autoSpaceDE w:val="0"/>
        <w:autoSpaceDN w:val="0"/>
        <w:spacing w:line="240" w:lineRule="auto"/>
        <w:ind w:left="0" w:firstLine="709"/>
        <w:rPr>
          <w:sz w:val="24"/>
        </w:rPr>
      </w:pPr>
      <w:r w:rsidRPr="00AE239B">
        <w:rPr>
          <w:sz w:val="24"/>
        </w:rPr>
        <w:t>Депозитарий оказывает Депоненту услуги, связанные с получением доходов по ценным бумагам и иных причитающихся владельцам ценных бумаг выплат.</w:t>
      </w:r>
    </w:p>
    <w:p w:rsidR="00F601E4" w:rsidRPr="00AE239B" w:rsidRDefault="00D70D74">
      <w:pPr>
        <w:numPr>
          <w:ilvl w:val="3"/>
          <w:numId w:val="38"/>
        </w:numPr>
        <w:tabs>
          <w:tab w:val="num" w:pos="1560"/>
        </w:tabs>
        <w:autoSpaceDE w:val="0"/>
        <w:autoSpaceDN w:val="0"/>
        <w:spacing w:line="240" w:lineRule="auto"/>
        <w:ind w:left="0" w:firstLine="709"/>
        <w:rPr>
          <w:sz w:val="24"/>
        </w:rPr>
      </w:pPr>
      <w:r w:rsidRPr="00AE239B">
        <w:rPr>
          <w:sz w:val="24"/>
        </w:rPr>
        <w:t>В случае оказания Депоненту услуг, связанных с получением доходов по ценным бумагам и иных причитающихся владельцам ценных бумаг выплат, денежные средства Депонентов должны находиться на отдельном банковском счете/счетах, открываемом/открываемых Депозитарием в кредитной организации - специальном депозитарном счете/счетах.</w:t>
      </w:r>
    </w:p>
    <w:p w:rsidR="00F601E4" w:rsidRPr="00AE239B" w:rsidRDefault="00D70D74">
      <w:pPr>
        <w:numPr>
          <w:ilvl w:val="3"/>
          <w:numId w:val="38"/>
        </w:numPr>
        <w:tabs>
          <w:tab w:val="num" w:pos="1560"/>
        </w:tabs>
        <w:autoSpaceDE w:val="0"/>
        <w:autoSpaceDN w:val="0"/>
        <w:spacing w:line="240" w:lineRule="auto"/>
        <w:ind w:left="0" w:firstLine="709"/>
        <w:rPr>
          <w:sz w:val="24"/>
        </w:rPr>
      </w:pPr>
      <w:r w:rsidRPr="00AE239B">
        <w:rPr>
          <w:sz w:val="24"/>
        </w:rPr>
        <w:t>Депозитарий обязан вести учет находящихся на специальном депозитарном счете/счетах денежных средств каждого Депонента и отчитываться перед ним.</w:t>
      </w:r>
    </w:p>
    <w:p w:rsidR="00F601E4" w:rsidRPr="00AE239B" w:rsidRDefault="00D70D74">
      <w:pPr>
        <w:pStyle w:val="26"/>
        <w:numPr>
          <w:ilvl w:val="3"/>
          <w:numId w:val="38"/>
        </w:numPr>
        <w:tabs>
          <w:tab w:val="num" w:pos="1560"/>
        </w:tabs>
        <w:spacing w:after="0" w:line="240" w:lineRule="auto"/>
        <w:ind w:left="0" w:firstLine="709"/>
        <w:jc w:val="both"/>
        <w:rPr>
          <w:b w:val="0"/>
          <w:lang w:eastAsia="ru-RU"/>
        </w:rPr>
      </w:pPr>
      <w:r w:rsidRPr="00AE239B">
        <w:rPr>
          <w:b w:val="0"/>
          <w:lang w:eastAsia="ru-RU"/>
        </w:rPr>
        <w:t>На денежные средства Депонентов, находящиеся на специальном депозитарном счете/счетах, не может быть обращено взыскание по обязательствам Депозитария. Депозитарий не вправе зачислять собственные денежные средства на специальный депозитарный счет/счета, за исключением случаев их выплаты Депоненту, а также использовать в своих интересах денежные средства, находящиеся на специальном депозитарном счете/счетах.</w:t>
      </w:r>
    </w:p>
    <w:p w:rsidR="00F601E4" w:rsidRDefault="00D70D74">
      <w:pPr>
        <w:pStyle w:val="26"/>
        <w:numPr>
          <w:ilvl w:val="3"/>
          <w:numId w:val="38"/>
        </w:numPr>
        <w:tabs>
          <w:tab w:val="num" w:pos="1560"/>
        </w:tabs>
        <w:spacing w:after="0" w:line="240" w:lineRule="auto"/>
        <w:ind w:left="0" w:firstLine="709"/>
        <w:jc w:val="both"/>
        <w:rPr>
          <w:b w:val="0"/>
          <w:lang w:eastAsia="ru-RU"/>
        </w:rPr>
      </w:pPr>
      <w:r w:rsidRPr="00AE239B">
        <w:rPr>
          <w:b w:val="0"/>
        </w:rPr>
        <w:t>Доходы по ценным бумагам и иным причитающимся владельцам ценных бумаг выплатам перечисляются по банковским реквизитам Депонента, указанным в Анкете Депонента или отдельном поручении.</w:t>
      </w:r>
    </w:p>
    <w:p w:rsidR="002311B7" w:rsidRDefault="002311B7">
      <w:pPr>
        <w:pStyle w:val="26"/>
        <w:numPr>
          <w:ilvl w:val="3"/>
          <w:numId w:val="38"/>
        </w:numPr>
        <w:tabs>
          <w:tab w:val="num" w:pos="1560"/>
        </w:tabs>
        <w:spacing w:after="0" w:line="240" w:lineRule="auto"/>
        <w:ind w:left="0" w:firstLine="709"/>
        <w:jc w:val="both"/>
        <w:rPr>
          <w:b w:val="0"/>
        </w:rPr>
      </w:pPr>
      <w:r>
        <w:rPr>
          <w:b w:val="0"/>
        </w:rPr>
        <w:t xml:space="preserve"> </w:t>
      </w:r>
      <w:r w:rsidRPr="002311B7">
        <w:rPr>
          <w:b w:val="0"/>
        </w:rPr>
        <w:t xml:space="preserve">Депозитарий может перечислять доходы в денежной форме на специальный брокерский счет ЗАО </w:t>
      </w:r>
      <w:r>
        <w:rPr>
          <w:b w:val="0"/>
        </w:rPr>
        <w:t>«ИК</w:t>
      </w:r>
      <w:r w:rsidRPr="002311B7">
        <w:rPr>
          <w:b w:val="0"/>
        </w:rPr>
        <w:t xml:space="preserve"> «</w:t>
      </w:r>
      <w:r>
        <w:rPr>
          <w:b w:val="0"/>
        </w:rPr>
        <w:t>Газфинтраст</w:t>
      </w:r>
      <w:r w:rsidRPr="002311B7">
        <w:rPr>
          <w:b w:val="0"/>
        </w:rPr>
        <w:t>», в случае поступления в Депозитарий соответствующего Поручения</w:t>
      </w:r>
      <w:r>
        <w:rPr>
          <w:b w:val="0"/>
        </w:rPr>
        <w:t xml:space="preserve"> </w:t>
      </w:r>
      <w:r w:rsidRPr="002311B7">
        <w:rPr>
          <w:b w:val="0"/>
        </w:rPr>
        <w:t>Депонента.</w:t>
      </w:r>
    </w:p>
    <w:p w:rsidR="002311B7" w:rsidRDefault="002311B7" w:rsidP="002311B7">
      <w:pPr>
        <w:numPr>
          <w:ilvl w:val="3"/>
          <w:numId w:val="38"/>
        </w:numPr>
        <w:tabs>
          <w:tab w:val="num" w:pos="1560"/>
        </w:tabs>
        <w:autoSpaceDE w:val="0"/>
        <w:autoSpaceDN w:val="0"/>
        <w:spacing w:line="240" w:lineRule="auto"/>
        <w:ind w:left="0" w:firstLine="709"/>
        <w:rPr>
          <w:sz w:val="24"/>
        </w:rPr>
      </w:pPr>
      <w:r>
        <w:rPr>
          <w:sz w:val="24"/>
        </w:rPr>
        <w:t xml:space="preserve"> </w:t>
      </w:r>
      <w:r w:rsidRPr="002311B7">
        <w:rPr>
          <w:sz w:val="24"/>
        </w:rPr>
        <w:t>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на акции эмитента.</w:t>
      </w:r>
    </w:p>
    <w:p w:rsidR="002311B7" w:rsidRPr="002311B7" w:rsidRDefault="002311B7" w:rsidP="002311B7">
      <w:pPr>
        <w:numPr>
          <w:ilvl w:val="3"/>
          <w:numId w:val="38"/>
        </w:numPr>
        <w:tabs>
          <w:tab w:val="num" w:pos="1560"/>
        </w:tabs>
        <w:autoSpaceDE w:val="0"/>
        <w:autoSpaceDN w:val="0"/>
        <w:spacing w:line="240" w:lineRule="auto"/>
        <w:ind w:left="0" w:firstLine="709"/>
        <w:rPr>
          <w:sz w:val="24"/>
        </w:rPr>
      </w:pPr>
      <w:r w:rsidRPr="002311B7">
        <w:rPr>
          <w:sz w:val="24"/>
        </w:rPr>
        <w:t>Передача выплат по именным облигациям осуществляется депозитарием лицам, являющимся его депонентами:</w:t>
      </w:r>
    </w:p>
    <w:p w:rsidR="002311B7" w:rsidRPr="002311B7" w:rsidRDefault="002311B7" w:rsidP="002311B7">
      <w:pPr>
        <w:autoSpaceDE w:val="0"/>
        <w:autoSpaceDN w:val="0"/>
        <w:spacing w:line="240" w:lineRule="auto"/>
        <w:ind w:left="709"/>
        <w:rPr>
          <w:sz w:val="24"/>
        </w:rPr>
      </w:pPr>
      <w:r>
        <w:rPr>
          <w:sz w:val="24"/>
        </w:rPr>
        <w:t xml:space="preserve">- </w:t>
      </w:r>
      <w:r w:rsidRPr="002311B7">
        <w:rPr>
          <w:sz w:val="24"/>
        </w:rPr>
        <w:t>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rsidR="002311B7" w:rsidRPr="002311B7" w:rsidRDefault="002311B7" w:rsidP="002311B7">
      <w:pPr>
        <w:autoSpaceDE w:val="0"/>
        <w:autoSpaceDN w:val="0"/>
        <w:spacing w:line="240" w:lineRule="auto"/>
        <w:ind w:left="709"/>
        <w:rPr>
          <w:sz w:val="24"/>
        </w:rPr>
      </w:pPr>
      <w:proofErr w:type="gramStart"/>
      <w:r>
        <w:rPr>
          <w:sz w:val="24"/>
        </w:rPr>
        <w:t xml:space="preserve">- </w:t>
      </w:r>
      <w:r w:rsidRPr="002311B7">
        <w:rPr>
          <w:sz w:val="24"/>
        </w:rPr>
        <w:t>на конец операционного дня, следующего за датой, на которую эмитен</w:t>
      </w:r>
      <w:r w:rsidR="002C2349">
        <w:rPr>
          <w:sz w:val="24"/>
        </w:rPr>
        <w:t>т</w:t>
      </w:r>
      <w:r w:rsidRPr="002311B7">
        <w:rPr>
          <w:sz w:val="24"/>
        </w:rPr>
        <w:t>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Законом о рынке ценных бумаг, на конец</w:t>
      </w:r>
      <w:proofErr w:type="gramEnd"/>
      <w:r w:rsidRPr="002311B7">
        <w:rPr>
          <w:sz w:val="24"/>
        </w:rPr>
        <w:t xml:space="preserve"> операционного дня, следующего за датой поступления денежных средств, подлежащих передаче на счет Депозитария.</w:t>
      </w:r>
    </w:p>
    <w:p w:rsidR="002311B7" w:rsidRPr="002311B7" w:rsidRDefault="002311B7" w:rsidP="002311B7">
      <w:pPr>
        <w:pStyle w:val="26"/>
        <w:numPr>
          <w:ilvl w:val="3"/>
          <w:numId w:val="38"/>
        </w:numPr>
        <w:tabs>
          <w:tab w:val="num" w:pos="1560"/>
        </w:tabs>
        <w:spacing w:after="0" w:line="240" w:lineRule="auto"/>
        <w:ind w:left="0" w:firstLine="709"/>
        <w:jc w:val="both"/>
        <w:rPr>
          <w:rStyle w:val="12"/>
          <w:b w:val="0"/>
        </w:rPr>
      </w:pPr>
      <w:r w:rsidRPr="002311B7">
        <w:rPr>
          <w:rStyle w:val="12"/>
          <w:b w:val="0"/>
        </w:rPr>
        <w:t xml:space="preserve"> Депозитарий передает своим депонентам выплаты по ценным бумагам пропорционально количеству ценных бумаг, которые учитывались на счете депо на конец операционного дня, указанного в настоящем разделе.</w:t>
      </w:r>
    </w:p>
    <w:p w:rsidR="002311B7" w:rsidRPr="002311B7" w:rsidRDefault="002311B7" w:rsidP="002311B7">
      <w:pPr>
        <w:pStyle w:val="26"/>
        <w:numPr>
          <w:ilvl w:val="3"/>
          <w:numId w:val="38"/>
        </w:numPr>
        <w:tabs>
          <w:tab w:val="num" w:pos="1560"/>
        </w:tabs>
        <w:spacing w:after="0" w:line="240" w:lineRule="auto"/>
        <w:ind w:left="0" w:firstLine="709"/>
        <w:jc w:val="both"/>
        <w:rPr>
          <w:rStyle w:val="12"/>
          <w:b w:val="0"/>
        </w:rPr>
      </w:pPr>
      <w:r w:rsidRPr="002311B7">
        <w:rPr>
          <w:rStyle w:val="12"/>
          <w:b w:val="0"/>
        </w:rPr>
        <w:t>В случае</w:t>
      </w:r>
      <w:proofErr w:type="gramStart"/>
      <w:r w:rsidR="002C2349">
        <w:rPr>
          <w:rStyle w:val="12"/>
          <w:b w:val="0"/>
        </w:rPr>
        <w:t>,</w:t>
      </w:r>
      <w:proofErr w:type="gramEnd"/>
      <w:r w:rsidRPr="002311B7">
        <w:rPr>
          <w:rStyle w:val="12"/>
          <w:b w:val="0"/>
        </w:rPr>
        <w:t xml:space="preserve"> если на момент поступления на счет Депозитария доходов по ценным бумагам действие Депозитарного договора прекращено, а в списке Депозитария, раннее предоставленном эмитенту (платежному агенту, регистратору, другому депозитарию), в качестве получателя доходов по соответствующим ценным бумагам, учитываемым на счете депо Депонента, отправителю (эмитенту, платежному агенту, регистратору, другому депозитарию). Дополнительно Депозитарий направляет отправителю денежных сре</w:t>
      </w:r>
      <w:proofErr w:type="gramStart"/>
      <w:r w:rsidRPr="002311B7">
        <w:rPr>
          <w:rStyle w:val="12"/>
          <w:b w:val="0"/>
        </w:rPr>
        <w:t>дств св</w:t>
      </w:r>
      <w:proofErr w:type="gramEnd"/>
      <w:r w:rsidRPr="002311B7">
        <w:rPr>
          <w:rStyle w:val="12"/>
          <w:b w:val="0"/>
        </w:rPr>
        <w:t>едения о последних зарегистрированных в Депозитарии (известных Депозитарию) банковских реквизитах Депонента.</w:t>
      </w:r>
    </w:p>
    <w:p w:rsidR="00F601E4" w:rsidRDefault="00D70D74">
      <w:pPr>
        <w:pStyle w:val="26"/>
        <w:numPr>
          <w:ilvl w:val="3"/>
          <w:numId w:val="38"/>
        </w:numPr>
        <w:tabs>
          <w:tab w:val="num" w:pos="1560"/>
        </w:tabs>
        <w:spacing w:after="0" w:line="240" w:lineRule="auto"/>
        <w:ind w:left="0" w:firstLine="709"/>
        <w:jc w:val="both"/>
        <w:rPr>
          <w:b w:val="0"/>
        </w:rPr>
      </w:pPr>
      <w:r w:rsidRPr="00AE239B">
        <w:rPr>
          <w:rStyle w:val="12"/>
          <w:b w:val="0"/>
        </w:rPr>
        <w:t>По итогам произведенной операции Депозитарий</w:t>
      </w:r>
      <w:r w:rsidRPr="00AE239B">
        <w:rPr>
          <w:b w:val="0"/>
        </w:rPr>
        <w:t xml:space="preserve"> выдает Депоненту (Попечителю,</w:t>
      </w:r>
      <w:r w:rsidRPr="00AE239B">
        <w:rPr>
          <w:rStyle w:val="22"/>
          <w:sz w:val="24"/>
        </w:rPr>
        <w:t xml:space="preserve"> </w:t>
      </w:r>
      <w:r w:rsidRPr="00AE239B">
        <w:rPr>
          <w:b w:val="0"/>
        </w:rPr>
        <w:t>Оператору, Распорядителю) уведомление о выплате и перечислении доходов</w:t>
      </w:r>
      <w:r w:rsidRPr="00AE239B">
        <w:t xml:space="preserve"> (</w:t>
      </w:r>
      <w:r w:rsidRPr="00AE239B">
        <w:rPr>
          <w:b w:val="0"/>
        </w:rPr>
        <w:t>Приложение № 24).</w:t>
      </w:r>
    </w:p>
    <w:p w:rsidR="00CB15EE" w:rsidRPr="00AE239B" w:rsidRDefault="00CB15EE" w:rsidP="002311B7">
      <w:pPr>
        <w:pStyle w:val="26"/>
        <w:spacing w:after="0" w:line="240" w:lineRule="auto"/>
        <w:ind w:left="709"/>
        <w:jc w:val="both"/>
        <w:rPr>
          <w:b w:val="0"/>
        </w:rPr>
      </w:pPr>
    </w:p>
    <w:p w:rsidR="00F601E4" w:rsidRPr="00AE239B" w:rsidRDefault="00D70D74">
      <w:pPr>
        <w:pStyle w:val="30"/>
        <w:numPr>
          <w:ilvl w:val="2"/>
          <w:numId w:val="38"/>
        </w:numPr>
        <w:spacing w:before="0" w:after="0" w:line="240" w:lineRule="auto"/>
        <w:ind w:left="0" w:firstLine="709"/>
        <w:rPr>
          <w:rFonts w:ascii="Times New Roman" w:hAnsi="Times New Roman"/>
          <w:b w:val="0"/>
          <w:i/>
          <w:sz w:val="24"/>
        </w:rPr>
      </w:pPr>
      <w:bookmarkStart w:id="141" w:name="_Toc84138004"/>
      <w:r w:rsidRPr="00AE239B">
        <w:rPr>
          <w:rFonts w:ascii="Times New Roman" w:hAnsi="Times New Roman"/>
          <w:b w:val="0"/>
          <w:i/>
          <w:sz w:val="24"/>
        </w:rPr>
        <w:t>Объединение дополнительных выпусков эмиссионных ценных бумаг и аннулирование индивидуальных номеров (кодов) дополнительных выпусков эмиссионных ценных бумаг.</w:t>
      </w:r>
      <w:bookmarkEnd w:id="141"/>
    </w:p>
    <w:p w:rsidR="00F601E4" w:rsidRPr="00AE239B" w:rsidRDefault="00D70D74">
      <w:pPr>
        <w:spacing w:line="240" w:lineRule="auto"/>
        <w:ind w:firstLine="709"/>
        <w:rPr>
          <w:snapToGrid w:val="0"/>
          <w:sz w:val="24"/>
        </w:rPr>
      </w:pPr>
      <w:r w:rsidRPr="00AE239B">
        <w:rPr>
          <w:sz w:val="24"/>
        </w:rPr>
        <w:t xml:space="preserve">Содержание операции: операция по объединению дополнительных выпусков эмиссионных ценных бумаг включает в себя действия Депозитария, связанные </w:t>
      </w:r>
      <w:r w:rsidRPr="00AE239B">
        <w:rPr>
          <w:snapToGrid w:val="0"/>
          <w:sz w:val="24"/>
        </w:rPr>
        <w:t xml:space="preserve">с аннулированием государственных регистрационных номеров, присвоенных дополнительным выпускам эмиссионных ценных бумаг, и присвоения им государственного регистрационного номера выпуска эмиссионных ценных бумаг, к которому они являются дополнительными. </w:t>
      </w:r>
    </w:p>
    <w:p w:rsidR="00F601E4" w:rsidRPr="00AE239B" w:rsidRDefault="00D70D74">
      <w:pPr>
        <w:pStyle w:val="ConsNormal"/>
        <w:widowControl/>
        <w:numPr>
          <w:ilvl w:val="3"/>
          <w:numId w:val="38"/>
        </w:numPr>
        <w:spacing w:line="240" w:lineRule="auto"/>
        <w:ind w:left="0" w:firstLine="709"/>
        <w:rPr>
          <w:rFonts w:ascii="Times New Roman" w:hAnsi="Times New Roman"/>
          <w:snapToGrid/>
          <w:sz w:val="24"/>
        </w:rPr>
      </w:pPr>
      <w:r w:rsidRPr="00AE239B">
        <w:rPr>
          <w:rFonts w:ascii="Times New Roman" w:hAnsi="Times New Roman"/>
          <w:snapToGrid/>
          <w:sz w:val="24"/>
        </w:rPr>
        <w:t>Процедура объединения выпусков эмиссионных ценных бумаг.</w:t>
      </w:r>
    </w:p>
    <w:p w:rsidR="00F601E4" w:rsidRPr="00AE239B" w:rsidRDefault="00D70D74">
      <w:pPr>
        <w:pStyle w:val="ConsNormal"/>
        <w:widowControl/>
        <w:spacing w:line="240" w:lineRule="auto"/>
        <w:ind w:firstLine="709"/>
        <w:rPr>
          <w:rFonts w:ascii="Times New Roman" w:hAnsi="Times New Roman"/>
          <w:sz w:val="24"/>
        </w:rPr>
      </w:pPr>
      <w:r w:rsidRPr="00AE239B">
        <w:rPr>
          <w:rStyle w:val="22"/>
          <w:rFonts w:ascii="Times New Roman" w:hAnsi="Times New Roman"/>
          <w:sz w:val="24"/>
        </w:rPr>
        <w:t xml:space="preserve">Основание операции: </w:t>
      </w:r>
      <w:r w:rsidRPr="00AE239B">
        <w:rPr>
          <w:rFonts w:ascii="Times New Roman" w:hAnsi="Times New Roman"/>
          <w:sz w:val="24"/>
        </w:rPr>
        <w:t>уведомление реестродержателя или вышестоящего депозитария о проведенной операции по объединению дополнительных выпусков ценных бумаг.</w:t>
      </w:r>
    </w:p>
    <w:p w:rsidR="00F601E4" w:rsidRPr="00AE239B" w:rsidRDefault="00D70D74">
      <w:pPr>
        <w:pStyle w:val="ConsNormal"/>
        <w:widowControl/>
        <w:spacing w:line="240" w:lineRule="auto"/>
        <w:ind w:firstLine="709"/>
        <w:rPr>
          <w:rFonts w:ascii="Times New Roman" w:hAnsi="Times New Roman"/>
          <w:snapToGrid/>
          <w:sz w:val="24"/>
        </w:rPr>
      </w:pPr>
      <w:r w:rsidRPr="00AE239B">
        <w:rPr>
          <w:rFonts w:ascii="Times New Roman" w:hAnsi="Times New Roman"/>
          <w:snapToGrid/>
          <w:sz w:val="24"/>
        </w:rPr>
        <w:t xml:space="preserve">Уведомление должно содержать следующие данные: </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 xml:space="preserve">полное наименование </w:t>
      </w:r>
      <w:r w:rsidRPr="00AE239B">
        <w:rPr>
          <w:rFonts w:ascii="Times New Roman" w:hAnsi="Times New Roman"/>
          <w:sz w:val="24"/>
        </w:rPr>
        <w:t>реестродержателя</w:t>
      </w:r>
      <w:r w:rsidRPr="00AE239B">
        <w:rPr>
          <w:rFonts w:ascii="Times New Roman" w:hAnsi="Times New Roman"/>
          <w:snapToGrid/>
          <w:sz w:val="24"/>
        </w:rPr>
        <w:t xml:space="preserve"> или вышестоящего депозитария, место нахождения, почтовый адрес, телефон, факс, электронный адрес;</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полное наименование эмитента, объединение выпусков которого проведено;</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индивидуальные номера (коды) объединяемых выпусков ценных бумаг и индивидуальный номер (код) объединенного выпуска;</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количество ценных бумаг объединенного выпуска, учитываемых на лицевом счете номинального держателя;</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 xml:space="preserve">дату </w:t>
      </w:r>
      <w:proofErr w:type="gramStart"/>
      <w:r w:rsidRPr="00AE239B">
        <w:rPr>
          <w:rFonts w:ascii="Times New Roman" w:hAnsi="Times New Roman"/>
          <w:snapToGrid/>
          <w:sz w:val="24"/>
        </w:rPr>
        <w:t>проведения операции объединения выпусков ценных бумаг эмитента</w:t>
      </w:r>
      <w:proofErr w:type="gramEnd"/>
      <w:r w:rsidRPr="00AE239B">
        <w:rPr>
          <w:rFonts w:ascii="Times New Roman" w:hAnsi="Times New Roman"/>
          <w:snapToGrid/>
          <w:sz w:val="24"/>
        </w:rPr>
        <w:t>;</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 xml:space="preserve">подпись уполномоченного сотрудника и печать </w:t>
      </w:r>
      <w:r w:rsidRPr="00AE239B">
        <w:rPr>
          <w:rFonts w:ascii="Times New Roman" w:hAnsi="Times New Roman"/>
          <w:sz w:val="24"/>
        </w:rPr>
        <w:t>реестродержателя</w:t>
      </w:r>
      <w:r w:rsidRPr="00AE239B">
        <w:rPr>
          <w:rFonts w:ascii="Times New Roman" w:hAnsi="Times New Roman"/>
          <w:snapToGrid/>
          <w:sz w:val="24"/>
        </w:rPr>
        <w:t xml:space="preserve"> или вышестоящего депозитария.</w:t>
      </w:r>
    </w:p>
    <w:p w:rsidR="00F601E4" w:rsidRPr="00AE239B" w:rsidRDefault="00D70D74">
      <w:pPr>
        <w:pStyle w:val="ConsNormal"/>
        <w:widowControl/>
        <w:spacing w:line="240" w:lineRule="auto"/>
        <w:ind w:firstLine="709"/>
        <w:rPr>
          <w:rFonts w:ascii="Times New Roman" w:hAnsi="Times New Roman"/>
          <w:snapToGrid/>
          <w:sz w:val="24"/>
        </w:rPr>
      </w:pPr>
      <w:r w:rsidRPr="00AE239B">
        <w:rPr>
          <w:rFonts w:ascii="Times New Roman" w:hAnsi="Times New Roman"/>
          <w:snapToGrid/>
          <w:sz w:val="24"/>
        </w:rPr>
        <w:t>В течение 3 (трех) рабочих дней после получения уведомления Депозитарий обязан:</w:t>
      </w:r>
    </w:p>
    <w:p w:rsidR="00F601E4" w:rsidRPr="00AE239B" w:rsidRDefault="00D70D74">
      <w:pPr>
        <w:pStyle w:val="ConsNormal"/>
        <w:widowControl/>
        <w:numPr>
          <w:ilvl w:val="0"/>
          <w:numId w:val="68"/>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внести в анкету выпуска ценных бумаг запись о дате государственной регистрации и индивидуальном государственном номере выпуска ценных бумаг, виде, категории (типе) ценных бумаг, количестве ценных бумаг объединенного выпуска;</w:t>
      </w:r>
    </w:p>
    <w:p w:rsidR="00F601E4" w:rsidRPr="00AE239B" w:rsidRDefault="00D70D74">
      <w:pPr>
        <w:pStyle w:val="ConsNormal"/>
        <w:widowControl/>
        <w:numPr>
          <w:ilvl w:val="0"/>
          <w:numId w:val="68"/>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провести операцию объединения выпуска ценных бумаг;</w:t>
      </w:r>
    </w:p>
    <w:p w:rsidR="00F601E4" w:rsidRPr="00AE239B" w:rsidRDefault="00D70D74">
      <w:pPr>
        <w:pStyle w:val="ConsNormal"/>
        <w:widowControl/>
        <w:numPr>
          <w:ilvl w:val="0"/>
          <w:numId w:val="68"/>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провести сверку количества ценных бумаг эмитента, указанного в уведомлении с количеством ценных бумаг эмитента, учитываемых на счетах депо владельцев.</w:t>
      </w:r>
    </w:p>
    <w:p w:rsidR="00F601E4" w:rsidRPr="00AE239B" w:rsidRDefault="00D70D74">
      <w:pPr>
        <w:pStyle w:val="ConsNormal"/>
        <w:widowControl/>
        <w:spacing w:line="240" w:lineRule="auto"/>
        <w:ind w:firstLine="709"/>
        <w:rPr>
          <w:rFonts w:ascii="Times New Roman" w:hAnsi="Times New Roman"/>
          <w:snapToGrid/>
          <w:sz w:val="24"/>
        </w:rPr>
      </w:pPr>
      <w:r w:rsidRPr="00AE239B">
        <w:rPr>
          <w:rFonts w:ascii="Times New Roman" w:hAnsi="Times New Roman"/>
          <w:snapToGrid/>
          <w:sz w:val="24"/>
        </w:rPr>
        <w:t>Депозитарий обязан обеспечить проведение операций объединения выпусков таким образом, чтобы сохранить в системе депозитарного учета (на счетах депо Депонентов) информацию об учете ценных бумаг и операциях с ними до объединения выпусков.</w:t>
      </w:r>
    </w:p>
    <w:p w:rsidR="00F601E4" w:rsidRPr="00AE239B" w:rsidRDefault="00D70D74">
      <w:pPr>
        <w:pStyle w:val="ConsNormal"/>
        <w:widowControl/>
        <w:spacing w:line="240" w:lineRule="auto"/>
        <w:ind w:firstLine="709"/>
        <w:rPr>
          <w:rStyle w:val="22"/>
          <w:rFonts w:ascii="Times New Roman" w:hAnsi="Times New Roman"/>
          <w:sz w:val="24"/>
        </w:rPr>
      </w:pPr>
      <w:r w:rsidRPr="00AE239B">
        <w:rPr>
          <w:rStyle w:val="22"/>
          <w:rFonts w:ascii="Times New Roman" w:hAnsi="Times New Roman"/>
          <w:sz w:val="24"/>
        </w:rPr>
        <w:t xml:space="preserve">Исходящие документы: </w:t>
      </w:r>
      <w:r w:rsidRPr="00AE239B">
        <w:rPr>
          <w:rFonts w:ascii="Times New Roman" w:hAnsi="Times New Roman"/>
          <w:sz w:val="24"/>
        </w:rPr>
        <w:t xml:space="preserve">завершением операции по объединению дополнительных выпусков </w:t>
      </w:r>
      <w:r w:rsidRPr="00AE239B">
        <w:rPr>
          <w:rStyle w:val="22"/>
          <w:rFonts w:ascii="Times New Roman" w:hAnsi="Times New Roman"/>
          <w:sz w:val="24"/>
        </w:rPr>
        <w:t>ценных бумаг является передача Депоненту (Попечителю, Оператору, Распорядителю) отчета о совершенной операции.</w:t>
      </w:r>
    </w:p>
    <w:p w:rsidR="00F601E4" w:rsidRPr="00AE239B" w:rsidRDefault="00D70D74">
      <w:pPr>
        <w:pStyle w:val="ConsNormal"/>
        <w:widowControl/>
        <w:numPr>
          <w:ilvl w:val="3"/>
          <w:numId w:val="84"/>
        </w:numPr>
        <w:spacing w:line="240" w:lineRule="auto"/>
        <w:ind w:left="0" w:firstLine="709"/>
        <w:rPr>
          <w:rFonts w:ascii="Times New Roman" w:hAnsi="Times New Roman"/>
          <w:snapToGrid/>
          <w:sz w:val="24"/>
        </w:rPr>
      </w:pPr>
      <w:r w:rsidRPr="00AE239B">
        <w:rPr>
          <w:rFonts w:ascii="Times New Roman" w:hAnsi="Times New Roman"/>
          <w:snapToGrid/>
          <w:sz w:val="24"/>
        </w:rPr>
        <w:t>Процедура аннулирования кода дополнительного выпуска эмиссионных ценных бумаг.</w:t>
      </w:r>
    </w:p>
    <w:p w:rsidR="00F601E4" w:rsidRPr="00AE239B" w:rsidRDefault="00D70D74">
      <w:pPr>
        <w:pStyle w:val="ConsNormal"/>
        <w:widowControl/>
        <w:spacing w:line="240" w:lineRule="auto"/>
        <w:ind w:firstLine="709"/>
        <w:rPr>
          <w:rFonts w:ascii="Times New Roman" w:hAnsi="Times New Roman"/>
          <w:sz w:val="24"/>
        </w:rPr>
      </w:pPr>
      <w:r w:rsidRPr="00AE239B">
        <w:rPr>
          <w:rStyle w:val="22"/>
          <w:rFonts w:ascii="Times New Roman" w:hAnsi="Times New Roman"/>
          <w:sz w:val="24"/>
        </w:rPr>
        <w:t xml:space="preserve">Основание операции: </w:t>
      </w:r>
      <w:r w:rsidRPr="00AE239B">
        <w:rPr>
          <w:rFonts w:ascii="Times New Roman" w:hAnsi="Times New Roman"/>
          <w:snapToGrid/>
          <w:sz w:val="24"/>
        </w:rPr>
        <w:t xml:space="preserve">основанием для проведения аннулирования кода дополнительного выпуска является уведомления </w:t>
      </w:r>
      <w:r w:rsidRPr="00AE239B">
        <w:rPr>
          <w:rFonts w:ascii="Times New Roman" w:hAnsi="Times New Roman"/>
          <w:sz w:val="24"/>
        </w:rPr>
        <w:t>реестродержателя</w:t>
      </w:r>
      <w:r w:rsidRPr="00AE239B">
        <w:rPr>
          <w:rFonts w:ascii="Times New Roman" w:hAnsi="Times New Roman"/>
          <w:snapToGrid/>
          <w:sz w:val="24"/>
        </w:rPr>
        <w:t xml:space="preserve"> или вышестоящего депозитария</w:t>
      </w:r>
      <w:r w:rsidRPr="00AE239B">
        <w:rPr>
          <w:rFonts w:ascii="Times New Roman" w:hAnsi="Times New Roman"/>
          <w:sz w:val="24"/>
        </w:rPr>
        <w:t>.</w:t>
      </w:r>
    </w:p>
    <w:p w:rsidR="00F601E4" w:rsidRPr="00AE239B" w:rsidRDefault="00D70D74">
      <w:pPr>
        <w:pStyle w:val="ConsNormal"/>
        <w:widowControl/>
        <w:spacing w:line="240" w:lineRule="auto"/>
        <w:ind w:firstLine="709"/>
        <w:rPr>
          <w:rFonts w:ascii="Times New Roman" w:hAnsi="Times New Roman"/>
          <w:snapToGrid/>
          <w:sz w:val="24"/>
        </w:rPr>
      </w:pPr>
      <w:r w:rsidRPr="00AE239B">
        <w:rPr>
          <w:rFonts w:ascii="Times New Roman" w:hAnsi="Times New Roman"/>
          <w:snapToGrid/>
          <w:sz w:val="24"/>
        </w:rPr>
        <w:t xml:space="preserve">Уведомление должно содержать следующие данные: </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 xml:space="preserve">полное наименование </w:t>
      </w:r>
      <w:r w:rsidRPr="00AE239B">
        <w:rPr>
          <w:rFonts w:ascii="Times New Roman" w:hAnsi="Times New Roman"/>
          <w:sz w:val="24"/>
        </w:rPr>
        <w:t>реестродержателя</w:t>
      </w:r>
      <w:r w:rsidRPr="00AE239B">
        <w:rPr>
          <w:rFonts w:ascii="Times New Roman" w:hAnsi="Times New Roman"/>
          <w:snapToGrid/>
          <w:sz w:val="24"/>
        </w:rPr>
        <w:t xml:space="preserve"> или вышестоящего депозитария, место нахождения, почтовый адрес, телефон, факс, электронный адрес;</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полное наименование эмитента, объединение выпусков которого проведено;</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индивидуальные номера (коды) объединяемых выпусков ценных бумаг и индивидуальный номер (код) выпуска, по отношению к которому данный выпуск является дополнительным;</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количество ценных бумаг эмитента, учитываемых на лицевом счете номинального держателя;</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дату проведения операции аннулирования кода;</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 xml:space="preserve">подпись уполномоченного сотрудника и печать </w:t>
      </w:r>
      <w:r w:rsidRPr="00AE239B">
        <w:rPr>
          <w:rFonts w:ascii="Times New Roman" w:hAnsi="Times New Roman"/>
          <w:sz w:val="24"/>
        </w:rPr>
        <w:t>реестродержателя</w:t>
      </w:r>
      <w:r w:rsidRPr="00AE239B">
        <w:rPr>
          <w:rFonts w:ascii="Times New Roman" w:hAnsi="Times New Roman"/>
          <w:snapToGrid/>
          <w:sz w:val="24"/>
        </w:rPr>
        <w:t xml:space="preserve"> или вышестоящего депозитария.</w:t>
      </w:r>
    </w:p>
    <w:p w:rsidR="00F601E4" w:rsidRPr="00AE239B" w:rsidRDefault="00D70D74">
      <w:pPr>
        <w:pStyle w:val="ConsNormal"/>
        <w:widowControl/>
        <w:spacing w:line="240" w:lineRule="auto"/>
        <w:ind w:firstLine="709"/>
        <w:rPr>
          <w:rFonts w:ascii="Times New Roman" w:hAnsi="Times New Roman"/>
          <w:snapToGrid/>
          <w:sz w:val="24"/>
        </w:rPr>
      </w:pPr>
      <w:r w:rsidRPr="00AE239B">
        <w:rPr>
          <w:rFonts w:ascii="Times New Roman" w:hAnsi="Times New Roman"/>
          <w:snapToGrid/>
          <w:sz w:val="24"/>
        </w:rPr>
        <w:t>В течение 3 (трех) рабочих дней после получения уведомления Депозитарий обязан:</w:t>
      </w:r>
    </w:p>
    <w:p w:rsidR="00F601E4" w:rsidRPr="00AE239B" w:rsidRDefault="00D70D74">
      <w:pPr>
        <w:pStyle w:val="ConsNormal"/>
        <w:widowControl/>
        <w:numPr>
          <w:ilvl w:val="0"/>
          <w:numId w:val="69"/>
        </w:numPr>
        <w:tabs>
          <w:tab w:val="left" w:pos="851"/>
        </w:tabs>
        <w:spacing w:line="240" w:lineRule="auto"/>
        <w:ind w:left="0" w:firstLine="709"/>
        <w:rPr>
          <w:rFonts w:ascii="Times New Roman" w:hAnsi="Times New Roman"/>
          <w:snapToGrid/>
          <w:sz w:val="24"/>
        </w:rPr>
      </w:pPr>
      <w:r w:rsidRPr="00AE239B">
        <w:rPr>
          <w:rFonts w:ascii="Times New Roman" w:hAnsi="Times New Roman"/>
          <w:snapToGrid/>
          <w:sz w:val="24"/>
        </w:rPr>
        <w:t>провести операцию аннулирования кода дополнительного выпуска посредством внесения в анкету выпуска ценных бумаг записи об аннулировании индивидуального номера (кода) дополнительного выпуска и присвоении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p>
    <w:p w:rsidR="00F601E4" w:rsidRPr="00AE239B" w:rsidRDefault="00D70D74">
      <w:pPr>
        <w:pStyle w:val="ConsNormal"/>
        <w:widowControl/>
        <w:numPr>
          <w:ilvl w:val="0"/>
          <w:numId w:val="69"/>
        </w:numPr>
        <w:tabs>
          <w:tab w:val="left" w:pos="851"/>
        </w:tabs>
        <w:spacing w:line="240" w:lineRule="auto"/>
        <w:ind w:left="0" w:firstLine="709"/>
        <w:rPr>
          <w:rFonts w:ascii="Times New Roman" w:hAnsi="Times New Roman"/>
          <w:snapToGrid/>
          <w:sz w:val="24"/>
        </w:rPr>
      </w:pPr>
      <w:r w:rsidRPr="00AE239B">
        <w:rPr>
          <w:rFonts w:ascii="Times New Roman" w:hAnsi="Times New Roman"/>
          <w:snapToGrid/>
          <w:sz w:val="24"/>
        </w:rPr>
        <w:t>провести сверку количества ценных бумаг эмитента, указанного в уведомлении, с суммарным количеством ценных бумаг эмитента и ценных бумаг дополнительного выпуска, учитываемых на счетах депо до проведения операции аннулирования кода;</w:t>
      </w:r>
    </w:p>
    <w:p w:rsidR="00F601E4" w:rsidRPr="00AE239B" w:rsidRDefault="00D70D74">
      <w:pPr>
        <w:pStyle w:val="ConsNormal"/>
        <w:widowControl/>
        <w:numPr>
          <w:ilvl w:val="0"/>
          <w:numId w:val="69"/>
        </w:numPr>
        <w:tabs>
          <w:tab w:val="left" w:pos="851"/>
        </w:tabs>
        <w:spacing w:line="240" w:lineRule="auto"/>
        <w:ind w:left="0" w:firstLine="709"/>
        <w:rPr>
          <w:rFonts w:ascii="Times New Roman" w:hAnsi="Times New Roman"/>
          <w:snapToGrid/>
          <w:sz w:val="24"/>
        </w:rPr>
      </w:pPr>
      <w:r w:rsidRPr="00AE239B">
        <w:rPr>
          <w:rFonts w:ascii="Times New Roman" w:hAnsi="Times New Roman"/>
          <w:snapToGrid/>
          <w:sz w:val="24"/>
        </w:rPr>
        <w:t>провести сверку количества ценных бумаг эмитента, указанного в уведомлении с количеством ценных бумаг, учитываемых на счетах депо.</w:t>
      </w:r>
    </w:p>
    <w:p w:rsidR="00F601E4" w:rsidRPr="00AE239B" w:rsidRDefault="00D70D74">
      <w:pPr>
        <w:pStyle w:val="ConsNormal"/>
        <w:widowControl/>
        <w:spacing w:line="240" w:lineRule="auto"/>
        <w:ind w:firstLine="709"/>
        <w:rPr>
          <w:rFonts w:ascii="Times New Roman" w:hAnsi="Times New Roman"/>
          <w:snapToGrid/>
          <w:sz w:val="24"/>
        </w:rPr>
      </w:pPr>
      <w:r w:rsidRPr="00AE239B">
        <w:rPr>
          <w:rFonts w:ascii="Times New Roman" w:hAnsi="Times New Roman"/>
          <w:snapToGrid/>
          <w:sz w:val="24"/>
        </w:rPr>
        <w:t>Депозитарий обязан обеспечить проведение операций аннулирования кода дополнительного выпуска таким образом, чтобы сохранить в системе депозитарного учета, на счетах депо Депонентов,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F601E4" w:rsidRPr="00AE239B" w:rsidRDefault="00D70D74">
      <w:pPr>
        <w:pStyle w:val="ConsNormal"/>
        <w:widowControl/>
        <w:spacing w:line="240" w:lineRule="auto"/>
        <w:ind w:firstLine="709"/>
        <w:rPr>
          <w:rFonts w:ascii="Times New Roman" w:hAnsi="Times New Roman"/>
          <w:sz w:val="24"/>
        </w:rPr>
      </w:pPr>
      <w:r w:rsidRPr="00AE239B">
        <w:rPr>
          <w:rStyle w:val="22"/>
          <w:rFonts w:ascii="Times New Roman" w:hAnsi="Times New Roman"/>
          <w:sz w:val="24"/>
        </w:rPr>
        <w:t xml:space="preserve">Исходящие документы: </w:t>
      </w:r>
      <w:r w:rsidRPr="00AE239B">
        <w:rPr>
          <w:rFonts w:ascii="Times New Roman" w:hAnsi="Times New Roman"/>
          <w:sz w:val="24"/>
        </w:rPr>
        <w:t xml:space="preserve">завершением операции </w:t>
      </w:r>
      <w:r w:rsidRPr="00AE239B">
        <w:rPr>
          <w:rFonts w:ascii="Times New Roman" w:hAnsi="Times New Roman"/>
          <w:snapToGrid/>
          <w:sz w:val="24"/>
        </w:rPr>
        <w:t xml:space="preserve">аннулирования кода дополнительного выпуска </w:t>
      </w:r>
      <w:r w:rsidRPr="00AE239B">
        <w:rPr>
          <w:rFonts w:ascii="Times New Roman" w:hAnsi="Times New Roman"/>
          <w:sz w:val="24"/>
        </w:rPr>
        <w:t xml:space="preserve">является передача </w:t>
      </w:r>
      <w:r w:rsidRPr="00AE239B">
        <w:rPr>
          <w:rStyle w:val="22"/>
          <w:rFonts w:ascii="Times New Roman" w:hAnsi="Times New Roman"/>
          <w:sz w:val="24"/>
        </w:rPr>
        <w:t xml:space="preserve">Депоненту (Попечителю, Оператору, Распорядителю) </w:t>
      </w:r>
      <w:r w:rsidRPr="00AE239B">
        <w:rPr>
          <w:rFonts w:ascii="Times New Roman" w:hAnsi="Times New Roman"/>
          <w:sz w:val="24"/>
        </w:rPr>
        <w:t>отчета о совершенной операции.</w:t>
      </w:r>
    </w:p>
    <w:p w:rsidR="00F601E4" w:rsidRPr="00B64D4D" w:rsidRDefault="00B64D4D" w:rsidP="00B64D4D">
      <w:pPr>
        <w:pStyle w:val="30"/>
        <w:numPr>
          <w:ilvl w:val="2"/>
          <w:numId w:val="38"/>
        </w:numPr>
        <w:spacing w:before="0" w:after="0" w:line="240" w:lineRule="auto"/>
        <w:ind w:left="0" w:firstLine="709"/>
        <w:rPr>
          <w:rFonts w:ascii="Times New Roman" w:hAnsi="Times New Roman"/>
          <w:b w:val="0"/>
          <w:i/>
          <w:sz w:val="24"/>
        </w:rPr>
      </w:pPr>
      <w:r w:rsidRPr="00B64D4D">
        <w:rPr>
          <w:rFonts w:ascii="Times New Roman" w:hAnsi="Times New Roman"/>
          <w:b w:val="0"/>
          <w:i/>
          <w:sz w:val="24"/>
        </w:rPr>
        <w:t>Особенности взаимодействия Депозитария и Депонентов при проведении добровольных Корпоративных действий, связанных с досрочным погашением, выкупом ценных бумаг, а также в иных случаях</w:t>
      </w:r>
    </w:p>
    <w:p w:rsidR="00B64D4D" w:rsidRDefault="00B64D4D" w:rsidP="00B64D4D">
      <w:pPr>
        <w:widowControl/>
        <w:adjustRightInd/>
        <w:spacing w:before="120" w:line="240" w:lineRule="auto"/>
        <w:ind w:firstLine="708"/>
        <w:textAlignment w:val="auto"/>
        <w:rPr>
          <w:sz w:val="24"/>
          <w:szCs w:val="24"/>
        </w:rPr>
      </w:pPr>
      <w:r>
        <w:rPr>
          <w:sz w:val="22"/>
          <w:szCs w:val="22"/>
        </w:rPr>
        <w:t xml:space="preserve">10.4.7.1. </w:t>
      </w:r>
      <w:r w:rsidRPr="00B64D4D">
        <w:rPr>
          <w:sz w:val="22"/>
          <w:szCs w:val="22"/>
        </w:rPr>
        <w:t>Депозитарий на основании письменной информации, поступившей от регистратора/эмитента, в течение 3 (трех) рабочих дней с момента ее получения сообщает Депоненту все необходимые сведения об указанном корпоративном действии; при необходимости, указывает возможные варианты действий;</w:t>
      </w:r>
      <w:r w:rsidRPr="00B64D4D">
        <w:rPr>
          <w:sz w:val="24"/>
          <w:szCs w:val="24"/>
        </w:rPr>
        <w:t xml:space="preserve"> предлагает в указанный Депозитарием срок дать поручение в Депозитарий в соответствии с принятым Депонентом решением.</w:t>
      </w:r>
    </w:p>
    <w:p w:rsidR="00B64D4D" w:rsidRPr="002A0302" w:rsidRDefault="00B64D4D" w:rsidP="00B64D4D">
      <w:pPr>
        <w:widowControl/>
        <w:adjustRightInd/>
        <w:spacing w:before="120" w:after="120" w:line="240" w:lineRule="auto"/>
        <w:ind w:firstLine="708"/>
        <w:textAlignment w:val="auto"/>
        <w:rPr>
          <w:sz w:val="24"/>
          <w:szCs w:val="24"/>
        </w:rPr>
      </w:pPr>
      <w:r>
        <w:rPr>
          <w:sz w:val="24"/>
          <w:szCs w:val="24"/>
        </w:rPr>
        <w:t xml:space="preserve">10.4.7.2. </w:t>
      </w:r>
      <w:r w:rsidRPr="002A0302">
        <w:rPr>
          <w:sz w:val="24"/>
          <w:szCs w:val="24"/>
        </w:rPr>
        <w:t>Отсутствие письменных указаний со стороны Депонента по вопросу участия в корпоративном действии, требующем решения акционера, расценивается Депозитарием как неучастие Депонента в данном корпоративном действии, если иное не указано в информационном письме Депозитария Депоненту.</w:t>
      </w:r>
    </w:p>
    <w:p w:rsidR="00F601E4" w:rsidRPr="00AE239B" w:rsidRDefault="00D70D74">
      <w:pPr>
        <w:pStyle w:val="2"/>
        <w:numPr>
          <w:ilvl w:val="1"/>
          <w:numId w:val="7"/>
        </w:numPr>
        <w:tabs>
          <w:tab w:val="clear" w:pos="1324"/>
          <w:tab w:val="num" w:pos="1134"/>
          <w:tab w:val="left" w:pos="1418"/>
        </w:tabs>
        <w:spacing w:before="0" w:after="0" w:line="240" w:lineRule="auto"/>
        <w:ind w:firstLine="709"/>
        <w:rPr>
          <w:rStyle w:val="22"/>
          <w:rFonts w:ascii="Times New Roman" w:hAnsi="Times New Roman"/>
          <w:i w:val="0"/>
          <w:sz w:val="24"/>
          <w:szCs w:val="24"/>
        </w:rPr>
      </w:pPr>
      <w:bookmarkStart w:id="142" w:name="_Toc84138005"/>
      <w:r w:rsidRPr="00AE239B">
        <w:rPr>
          <w:rFonts w:ascii="Times New Roman" w:hAnsi="Times New Roman"/>
          <w:i w:val="0"/>
          <w:szCs w:val="24"/>
        </w:rPr>
        <w:t xml:space="preserve">Информационные </w:t>
      </w:r>
      <w:r w:rsidRPr="00AE239B">
        <w:rPr>
          <w:rStyle w:val="22"/>
          <w:rFonts w:ascii="Times New Roman" w:hAnsi="Times New Roman"/>
          <w:i w:val="0"/>
          <w:sz w:val="24"/>
          <w:szCs w:val="24"/>
        </w:rPr>
        <w:t>операции.</w:t>
      </w:r>
      <w:bookmarkEnd w:id="142"/>
    </w:p>
    <w:p w:rsidR="00F601E4" w:rsidRPr="00AE239B" w:rsidRDefault="00F601E4">
      <w:pPr>
        <w:spacing w:line="240" w:lineRule="auto"/>
        <w:ind w:firstLine="709"/>
      </w:pPr>
    </w:p>
    <w:p w:rsidR="00F601E4" w:rsidRPr="00AE239B" w:rsidRDefault="00D70D74">
      <w:pPr>
        <w:pStyle w:val="2"/>
        <w:numPr>
          <w:ilvl w:val="2"/>
          <w:numId w:val="66"/>
        </w:numPr>
        <w:spacing w:before="0" w:after="0" w:line="240" w:lineRule="auto"/>
        <w:ind w:left="0" w:firstLine="709"/>
        <w:rPr>
          <w:rFonts w:ascii="Times New Roman" w:hAnsi="Times New Roman"/>
          <w:b w:val="0"/>
        </w:rPr>
      </w:pPr>
      <w:bookmarkStart w:id="143" w:name="_Toc84138006"/>
      <w:r w:rsidRPr="00AE239B">
        <w:rPr>
          <w:rFonts w:ascii="Times New Roman" w:hAnsi="Times New Roman"/>
          <w:b w:val="0"/>
        </w:rPr>
        <w:t>Формирование выписки о состоянии счета депо</w:t>
      </w:r>
      <w:bookmarkEnd w:id="143"/>
    </w:p>
    <w:p w:rsidR="00F601E4" w:rsidRPr="00AE239B" w:rsidRDefault="00D70D74">
      <w:pPr>
        <w:pStyle w:val="11"/>
        <w:spacing w:before="0" w:after="0" w:line="240" w:lineRule="auto"/>
        <w:ind w:left="0" w:firstLine="709"/>
        <w:rPr>
          <w:sz w:val="24"/>
        </w:rPr>
      </w:pPr>
      <w:r w:rsidRPr="00AE239B">
        <w:rPr>
          <w:sz w:val="24"/>
        </w:rPr>
        <w:t>Содержание операции: операция по формированию выписки о состоянии счета депо представляет собой действие Депозитария по оформлению и выдаче Депоненту информации о состоянии счета депо.</w:t>
      </w:r>
    </w:p>
    <w:p w:rsidR="00F601E4" w:rsidRPr="00AE239B" w:rsidRDefault="00D70D74">
      <w:pPr>
        <w:pStyle w:val="11"/>
        <w:numPr>
          <w:ilvl w:val="3"/>
          <w:numId w:val="66"/>
        </w:numPr>
        <w:tabs>
          <w:tab w:val="clear" w:pos="1728"/>
          <w:tab w:val="num" w:pos="1418"/>
        </w:tabs>
        <w:spacing w:before="0" w:after="0" w:line="240" w:lineRule="auto"/>
        <w:ind w:left="0" w:firstLine="709"/>
        <w:outlineLvl w:val="2"/>
        <w:rPr>
          <w:sz w:val="24"/>
        </w:rPr>
      </w:pPr>
      <w:r w:rsidRPr="00AE239B">
        <w:rPr>
          <w:sz w:val="24"/>
        </w:rPr>
        <w:t xml:space="preserve"> Депонентам предоставляется выписка о состоянии счета депо на определенную дату.</w:t>
      </w:r>
    </w:p>
    <w:p w:rsidR="00F601E4" w:rsidRPr="00AE239B" w:rsidRDefault="00D70D74">
      <w:pPr>
        <w:pStyle w:val="11"/>
        <w:numPr>
          <w:ilvl w:val="3"/>
          <w:numId w:val="66"/>
        </w:numPr>
        <w:tabs>
          <w:tab w:val="clear" w:pos="1728"/>
          <w:tab w:val="num" w:pos="1418"/>
        </w:tabs>
        <w:spacing w:before="0" w:after="0" w:line="240" w:lineRule="auto"/>
        <w:ind w:left="0" w:firstLine="709"/>
        <w:outlineLvl w:val="2"/>
        <w:rPr>
          <w:sz w:val="24"/>
        </w:rPr>
      </w:pPr>
      <w:r w:rsidRPr="00AE239B">
        <w:rPr>
          <w:sz w:val="24"/>
        </w:rPr>
        <w:t>Выписка о состоянии счета депо может быть нескольких видов:</w:t>
      </w:r>
    </w:p>
    <w:p w:rsidR="00F601E4" w:rsidRPr="00AE239B" w:rsidRDefault="00D70D74">
      <w:pPr>
        <w:pStyle w:val="11"/>
        <w:numPr>
          <w:ilvl w:val="0"/>
          <w:numId w:val="42"/>
        </w:numPr>
        <w:tabs>
          <w:tab w:val="clear" w:pos="360"/>
          <w:tab w:val="num" w:pos="709"/>
          <w:tab w:val="num" w:pos="1800"/>
        </w:tabs>
        <w:spacing w:before="0" w:after="0" w:line="240" w:lineRule="auto"/>
        <w:ind w:left="0" w:firstLine="709"/>
        <w:rPr>
          <w:sz w:val="24"/>
        </w:rPr>
      </w:pPr>
      <w:r w:rsidRPr="00AE239B">
        <w:rPr>
          <w:sz w:val="24"/>
        </w:rPr>
        <w:t>по всем ценным бумагам на счете депо;</w:t>
      </w:r>
    </w:p>
    <w:p w:rsidR="00F601E4" w:rsidRPr="00AE239B" w:rsidRDefault="00D70D74">
      <w:pPr>
        <w:pStyle w:val="11"/>
        <w:numPr>
          <w:ilvl w:val="0"/>
          <w:numId w:val="42"/>
        </w:numPr>
        <w:tabs>
          <w:tab w:val="clear" w:pos="360"/>
          <w:tab w:val="num" w:pos="709"/>
          <w:tab w:val="num" w:pos="1800"/>
        </w:tabs>
        <w:spacing w:before="0" w:after="0" w:line="240" w:lineRule="auto"/>
        <w:ind w:left="0" w:firstLine="709"/>
        <w:rPr>
          <w:sz w:val="24"/>
        </w:rPr>
      </w:pPr>
      <w:r w:rsidRPr="00AE239B">
        <w:rPr>
          <w:sz w:val="24"/>
        </w:rPr>
        <w:t>по одному виду ценных бумаг;</w:t>
      </w:r>
    </w:p>
    <w:p w:rsidR="00F601E4" w:rsidRPr="00AE239B" w:rsidRDefault="00D70D74">
      <w:pPr>
        <w:pStyle w:val="11"/>
        <w:numPr>
          <w:ilvl w:val="0"/>
          <w:numId w:val="42"/>
        </w:numPr>
        <w:tabs>
          <w:tab w:val="clear" w:pos="360"/>
          <w:tab w:val="num" w:pos="709"/>
          <w:tab w:val="num" w:pos="1800"/>
        </w:tabs>
        <w:spacing w:before="0" w:after="0" w:line="240" w:lineRule="auto"/>
        <w:ind w:left="0" w:firstLine="709"/>
        <w:rPr>
          <w:sz w:val="24"/>
        </w:rPr>
      </w:pPr>
      <w:r w:rsidRPr="00AE239B">
        <w:rPr>
          <w:sz w:val="24"/>
        </w:rPr>
        <w:t>по всем видам ценных бумаг одного эмитента.</w:t>
      </w:r>
    </w:p>
    <w:p w:rsidR="00F601E4" w:rsidRPr="00AE239B" w:rsidRDefault="00D70D74">
      <w:pPr>
        <w:pStyle w:val="11"/>
        <w:numPr>
          <w:ilvl w:val="3"/>
          <w:numId w:val="66"/>
        </w:numPr>
        <w:tabs>
          <w:tab w:val="clear" w:pos="1728"/>
          <w:tab w:val="num" w:pos="1418"/>
        </w:tabs>
        <w:spacing w:before="0" w:after="0" w:line="240" w:lineRule="auto"/>
        <w:ind w:left="0" w:firstLine="709"/>
        <w:outlineLvl w:val="2"/>
        <w:rPr>
          <w:rStyle w:val="12"/>
          <w:snapToGrid/>
          <w:sz w:val="24"/>
        </w:rPr>
      </w:pPr>
      <w:r w:rsidRPr="00AE239B">
        <w:rPr>
          <w:rStyle w:val="12"/>
          <w:sz w:val="24"/>
        </w:rPr>
        <w:t xml:space="preserve">Основания для операции: операция </w:t>
      </w:r>
      <w:r w:rsidRPr="00AE239B">
        <w:rPr>
          <w:sz w:val="24"/>
        </w:rPr>
        <w:t xml:space="preserve">формирования выписки о состоянии счета депо </w:t>
      </w:r>
      <w:r w:rsidRPr="00AE239B">
        <w:rPr>
          <w:rStyle w:val="12"/>
          <w:sz w:val="24"/>
        </w:rPr>
        <w:t>осуществляется на основании:</w:t>
      </w:r>
    </w:p>
    <w:p w:rsidR="00F601E4" w:rsidRPr="00AE239B" w:rsidRDefault="00D70D74">
      <w:pPr>
        <w:pStyle w:val="11"/>
        <w:numPr>
          <w:ilvl w:val="0"/>
          <w:numId w:val="43"/>
        </w:numPr>
        <w:tabs>
          <w:tab w:val="clear" w:pos="360"/>
          <w:tab w:val="num" w:pos="709"/>
        </w:tabs>
        <w:spacing w:before="0" w:after="0" w:line="240" w:lineRule="auto"/>
        <w:ind w:left="0" w:firstLine="709"/>
        <w:rPr>
          <w:rStyle w:val="12"/>
          <w:snapToGrid/>
          <w:sz w:val="24"/>
        </w:rPr>
      </w:pPr>
      <w:r w:rsidRPr="00AE239B">
        <w:rPr>
          <w:rStyle w:val="12"/>
          <w:sz w:val="24"/>
        </w:rPr>
        <w:t>поручения Инициатора операции (Приложение № 8);</w:t>
      </w:r>
    </w:p>
    <w:p w:rsidR="00F601E4" w:rsidRPr="00AE239B" w:rsidRDefault="00D70D74">
      <w:pPr>
        <w:pStyle w:val="11"/>
        <w:numPr>
          <w:ilvl w:val="0"/>
          <w:numId w:val="43"/>
        </w:numPr>
        <w:tabs>
          <w:tab w:val="clear" w:pos="360"/>
          <w:tab w:val="num" w:pos="709"/>
        </w:tabs>
        <w:spacing w:before="0" w:after="0" w:line="240" w:lineRule="auto"/>
        <w:ind w:left="0" w:firstLine="709"/>
        <w:rPr>
          <w:rStyle w:val="12"/>
          <w:snapToGrid/>
          <w:sz w:val="24"/>
        </w:rPr>
      </w:pPr>
      <w:r w:rsidRPr="00AE239B">
        <w:rPr>
          <w:rStyle w:val="12"/>
          <w:sz w:val="24"/>
        </w:rPr>
        <w:t>запроса государственных или иных органов в соответствии с действующим законодательством.</w:t>
      </w:r>
    </w:p>
    <w:p w:rsidR="00F601E4" w:rsidRPr="00AE239B" w:rsidRDefault="00D70D74">
      <w:pPr>
        <w:pStyle w:val="11"/>
        <w:numPr>
          <w:ilvl w:val="3"/>
          <w:numId w:val="66"/>
        </w:numPr>
        <w:tabs>
          <w:tab w:val="clear" w:pos="1728"/>
          <w:tab w:val="num" w:pos="1418"/>
        </w:tabs>
        <w:spacing w:before="0" w:after="0" w:line="240" w:lineRule="auto"/>
        <w:ind w:left="0" w:firstLine="709"/>
        <w:outlineLvl w:val="2"/>
        <w:rPr>
          <w:sz w:val="24"/>
        </w:rPr>
      </w:pPr>
      <w:r w:rsidRPr="00AE239B">
        <w:rPr>
          <w:rStyle w:val="12"/>
          <w:sz w:val="24"/>
        </w:rPr>
        <w:t xml:space="preserve">Исходящие документы: завершением </w:t>
      </w:r>
      <w:r w:rsidRPr="00AE239B">
        <w:rPr>
          <w:sz w:val="24"/>
        </w:rPr>
        <w:t>депозитарной операции по формированию выписки о состоянии счета депо является передача Инициатору операции выписки о состоянии счета депо (Приложение № 20).</w:t>
      </w:r>
    </w:p>
    <w:p w:rsidR="00D34893" w:rsidRDefault="00D70D74" w:rsidP="00D34893">
      <w:pPr>
        <w:autoSpaceDE w:val="0"/>
        <w:autoSpaceDN w:val="0"/>
        <w:ind w:firstLine="540"/>
        <w:rPr>
          <w:rStyle w:val="12"/>
          <w:sz w:val="24"/>
        </w:rPr>
      </w:pPr>
      <w:r w:rsidRPr="00AE239B">
        <w:rPr>
          <w:rStyle w:val="12"/>
          <w:sz w:val="24"/>
        </w:rPr>
        <w:t>Сроки исполнения: не позднее 3 (трех) рабочих дней после получения поручения Инициатора операции.</w:t>
      </w:r>
      <w:r w:rsidR="00D34893">
        <w:rPr>
          <w:rStyle w:val="12"/>
          <w:sz w:val="24"/>
        </w:rPr>
        <w:t xml:space="preserve"> </w:t>
      </w:r>
    </w:p>
    <w:p w:rsidR="002C2349" w:rsidRPr="002C2349" w:rsidRDefault="00D34893" w:rsidP="002C2349">
      <w:pPr>
        <w:pStyle w:val="11"/>
        <w:numPr>
          <w:ilvl w:val="3"/>
          <w:numId w:val="66"/>
        </w:numPr>
        <w:tabs>
          <w:tab w:val="clear" w:pos="1728"/>
          <w:tab w:val="num" w:pos="1418"/>
        </w:tabs>
        <w:spacing w:before="0" w:after="0" w:line="240" w:lineRule="auto"/>
        <w:ind w:left="0" w:firstLine="709"/>
        <w:outlineLvl w:val="2"/>
        <w:rPr>
          <w:rStyle w:val="12"/>
          <w:sz w:val="24"/>
        </w:rPr>
      </w:pPr>
      <w:r w:rsidRPr="00D34893">
        <w:rPr>
          <w:rStyle w:val="12"/>
          <w:sz w:val="24"/>
        </w:rPr>
        <w:t xml:space="preserve">Выписка по счету депо </w:t>
      </w:r>
      <w:r>
        <w:rPr>
          <w:rStyle w:val="12"/>
          <w:sz w:val="24"/>
        </w:rPr>
        <w:t>Д</w:t>
      </w:r>
      <w:r w:rsidRPr="00D34893">
        <w:rPr>
          <w:rStyle w:val="12"/>
          <w:sz w:val="24"/>
        </w:rPr>
        <w:t>епозитария, выдаваем</w:t>
      </w:r>
      <w:r>
        <w:rPr>
          <w:rStyle w:val="12"/>
          <w:sz w:val="24"/>
        </w:rPr>
        <w:t>ая Депоненту</w:t>
      </w:r>
      <w:r w:rsidRPr="00D34893">
        <w:rPr>
          <w:rStyle w:val="12"/>
          <w:sz w:val="24"/>
        </w:rPr>
        <w:t xml:space="preserve"> и подтверждающ</w:t>
      </w:r>
      <w:r w:rsidR="00E1348F">
        <w:rPr>
          <w:rStyle w:val="12"/>
          <w:sz w:val="24"/>
        </w:rPr>
        <w:t>ая</w:t>
      </w:r>
      <w:r w:rsidRPr="00D34893">
        <w:rPr>
          <w:rStyle w:val="12"/>
          <w:sz w:val="24"/>
        </w:rPr>
        <w:t xml:space="preserve">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w:t>
      </w:r>
      <w:r w:rsidR="006E48B5" w:rsidRPr="006E48B5">
        <w:t xml:space="preserve"> </w:t>
      </w:r>
      <w:r w:rsidR="005939F4" w:rsidRPr="005939F4">
        <w:rPr>
          <w:rStyle w:val="12"/>
          <w:sz w:val="24"/>
        </w:rPr>
        <w:t>за соответствующую календарную дату.</w:t>
      </w:r>
      <w:r w:rsidRPr="00D34893">
        <w:rPr>
          <w:rStyle w:val="12"/>
          <w:sz w:val="24"/>
        </w:rPr>
        <w:t xml:space="preserve"> </w:t>
      </w:r>
      <w:bookmarkStart w:id="144" w:name="sub_62"/>
      <w:proofErr w:type="gramStart"/>
      <w:r w:rsidR="005939F4" w:rsidRPr="005939F4">
        <w:rPr>
          <w:rStyle w:val="12"/>
          <w:sz w:val="24"/>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bookmarkEnd w:id="144"/>
      <w:proofErr w:type="gramEnd"/>
      <w:r w:rsidR="002C2349">
        <w:rPr>
          <w:rStyle w:val="12"/>
          <w:sz w:val="24"/>
        </w:rPr>
        <w:t xml:space="preserve"> </w:t>
      </w:r>
      <w:proofErr w:type="gramStart"/>
      <w:r w:rsidRPr="002C2349">
        <w:rPr>
          <w:rStyle w:val="12"/>
          <w:sz w:val="24"/>
        </w:rPr>
        <w:t>Если выписка по счету депо, подтверждающая права Депонента на ценные бумаги, выдается на нерабочий день или на иной день, в который Депозитарий не совершает операции по счетам депо, такая выписка должна содержать информацию о количестве ценных бумаг на счете депо только на конец операционного дня, истекшего в последний предшествующий рабочий день или иной день, в который Депозитарий совершает операции по</w:t>
      </w:r>
      <w:proofErr w:type="gramEnd"/>
      <w:r w:rsidRPr="002C2349">
        <w:rPr>
          <w:rStyle w:val="12"/>
          <w:sz w:val="24"/>
        </w:rPr>
        <w:t xml:space="preserve"> счетам депо.</w:t>
      </w:r>
      <w:r w:rsidR="004D15DF" w:rsidRPr="002C2349">
        <w:rPr>
          <w:rStyle w:val="12"/>
          <w:sz w:val="24"/>
        </w:rPr>
        <w:t xml:space="preserve"> </w:t>
      </w:r>
      <w:r w:rsidR="00D70D74" w:rsidRPr="002C2349">
        <w:rPr>
          <w:rStyle w:val="12"/>
          <w:sz w:val="24"/>
        </w:rPr>
        <w:t xml:space="preserve"> </w:t>
      </w:r>
      <w:bookmarkStart w:id="145" w:name="_Toc84138007"/>
    </w:p>
    <w:p w:rsidR="002C2349" w:rsidRPr="002C2349" w:rsidRDefault="002C2349" w:rsidP="002C2349">
      <w:pPr>
        <w:pStyle w:val="2"/>
        <w:spacing w:before="0" w:after="0" w:line="240" w:lineRule="auto"/>
        <w:ind w:left="709"/>
        <w:rPr>
          <w:rFonts w:ascii="Times New Roman" w:hAnsi="Times New Roman"/>
          <w:b w:val="0"/>
        </w:rPr>
      </w:pPr>
    </w:p>
    <w:p w:rsidR="00F601E4" w:rsidRPr="002C2349" w:rsidRDefault="00D70D74" w:rsidP="002C2349">
      <w:pPr>
        <w:pStyle w:val="2"/>
        <w:numPr>
          <w:ilvl w:val="2"/>
          <w:numId w:val="66"/>
        </w:numPr>
        <w:spacing w:before="0" w:after="0" w:line="240" w:lineRule="auto"/>
        <w:ind w:left="0" w:firstLine="709"/>
        <w:rPr>
          <w:rFonts w:ascii="Times New Roman" w:hAnsi="Times New Roman"/>
          <w:b w:val="0"/>
        </w:rPr>
      </w:pPr>
      <w:r w:rsidRPr="002C2349">
        <w:rPr>
          <w:rFonts w:ascii="Times New Roman" w:hAnsi="Times New Roman"/>
          <w:b w:val="0"/>
        </w:rPr>
        <w:t>Формирование отчета об операциях по счету депо Депонента</w:t>
      </w:r>
      <w:bookmarkEnd w:id="145"/>
      <w:r w:rsidRPr="002C2349">
        <w:rPr>
          <w:rFonts w:ascii="Times New Roman" w:hAnsi="Times New Roman"/>
          <w:b w:val="0"/>
        </w:rPr>
        <w:t xml:space="preserve"> </w:t>
      </w:r>
    </w:p>
    <w:p w:rsidR="00F601E4" w:rsidRPr="002C2349" w:rsidRDefault="00D70D74">
      <w:pPr>
        <w:pStyle w:val="11"/>
        <w:spacing w:before="0" w:after="0" w:line="240" w:lineRule="auto"/>
        <w:ind w:left="0" w:firstLine="709"/>
        <w:rPr>
          <w:sz w:val="24"/>
        </w:rPr>
      </w:pPr>
      <w:r w:rsidRPr="002C2349">
        <w:rPr>
          <w:sz w:val="24"/>
        </w:rPr>
        <w:t xml:space="preserve">Содержание операции: операция по формированию отчета 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 </w:t>
      </w:r>
    </w:p>
    <w:p w:rsidR="00F601E4" w:rsidRPr="00AE239B" w:rsidRDefault="00873775">
      <w:pPr>
        <w:pStyle w:val="11"/>
        <w:numPr>
          <w:ilvl w:val="3"/>
          <w:numId w:val="44"/>
        </w:numPr>
        <w:tabs>
          <w:tab w:val="clear" w:pos="1728"/>
          <w:tab w:val="num" w:pos="1418"/>
        </w:tabs>
        <w:spacing w:before="0" w:after="0" w:line="240" w:lineRule="auto"/>
        <w:ind w:left="0" w:firstLine="709"/>
        <w:outlineLvl w:val="2"/>
        <w:rPr>
          <w:sz w:val="24"/>
        </w:rPr>
      </w:pPr>
      <w:r w:rsidRPr="002C2349">
        <w:rPr>
          <w:sz w:val="24"/>
        </w:rPr>
        <w:t>Отчет об операциях по счету депо выдается после проведения соответствующей операции</w:t>
      </w:r>
      <w:r w:rsidR="00D23ABC">
        <w:rPr>
          <w:sz w:val="24"/>
        </w:rPr>
        <w:t xml:space="preserve"> </w:t>
      </w:r>
      <w:r w:rsidRPr="002C2349">
        <w:rPr>
          <w:sz w:val="24"/>
        </w:rPr>
        <w:t>(операций) с указанием количества ценных бумаг, в отношении которых проводилась операция (операции), на счете депо на конец Операционного дня, истекшего в дату проведения операции (операций). Такой отчет Депозитарий предоставляет не позднее рабочего дня, следующего за днем проведения указанной операции (операций)</w:t>
      </w:r>
      <w:proofErr w:type="gramStart"/>
      <w:r w:rsidRPr="002C2349">
        <w:rPr>
          <w:sz w:val="24"/>
        </w:rPr>
        <w:t>.</w:t>
      </w:r>
      <w:r w:rsidR="00D70D74" w:rsidRPr="002C2349">
        <w:rPr>
          <w:sz w:val="24"/>
        </w:rPr>
        <w:t>О</w:t>
      </w:r>
      <w:proofErr w:type="gramEnd"/>
      <w:r w:rsidR="00D70D74" w:rsidRPr="002C2349">
        <w:rPr>
          <w:sz w:val="24"/>
        </w:rPr>
        <w:t>тчет об опе</w:t>
      </w:r>
      <w:r w:rsidR="00D70D74" w:rsidRPr="00AE239B">
        <w:rPr>
          <w:sz w:val="24"/>
        </w:rPr>
        <w:t>рациях по счету депо Депонента может быть:</w:t>
      </w:r>
    </w:p>
    <w:p w:rsidR="00F601E4" w:rsidRPr="00AE239B" w:rsidRDefault="00D70D74">
      <w:pPr>
        <w:pStyle w:val="11"/>
        <w:numPr>
          <w:ilvl w:val="0"/>
          <w:numId w:val="45"/>
        </w:numPr>
        <w:tabs>
          <w:tab w:val="clear" w:pos="360"/>
        </w:tabs>
        <w:spacing w:before="0" w:after="0" w:line="240" w:lineRule="auto"/>
        <w:ind w:left="0" w:firstLine="709"/>
        <w:rPr>
          <w:sz w:val="24"/>
        </w:rPr>
      </w:pPr>
      <w:r w:rsidRPr="00AE239B">
        <w:rPr>
          <w:sz w:val="24"/>
        </w:rPr>
        <w:t>по единичной операции;</w:t>
      </w:r>
    </w:p>
    <w:p w:rsidR="00F601E4" w:rsidRPr="00AE239B" w:rsidRDefault="00D70D74">
      <w:pPr>
        <w:pStyle w:val="11"/>
        <w:numPr>
          <w:ilvl w:val="0"/>
          <w:numId w:val="45"/>
        </w:numPr>
        <w:tabs>
          <w:tab w:val="clear" w:pos="360"/>
        </w:tabs>
        <w:spacing w:before="0" w:after="0" w:line="240" w:lineRule="auto"/>
        <w:ind w:left="0" w:firstLine="709"/>
        <w:rPr>
          <w:sz w:val="24"/>
        </w:rPr>
      </w:pPr>
      <w:r w:rsidRPr="00AE239B">
        <w:rPr>
          <w:sz w:val="24"/>
        </w:rPr>
        <w:t>по операциям за определенный период.</w:t>
      </w:r>
    </w:p>
    <w:p w:rsidR="00F601E4" w:rsidRPr="00AE239B" w:rsidRDefault="00D70D74">
      <w:pPr>
        <w:pStyle w:val="11"/>
        <w:numPr>
          <w:ilvl w:val="3"/>
          <w:numId w:val="44"/>
        </w:numPr>
        <w:tabs>
          <w:tab w:val="clear" w:pos="1728"/>
          <w:tab w:val="num" w:pos="1418"/>
        </w:tabs>
        <w:spacing w:before="0" w:after="0" w:line="240" w:lineRule="auto"/>
        <w:ind w:left="0" w:firstLine="709"/>
        <w:outlineLvl w:val="2"/>
        <w:rPr>
          <w:rStyle w:val="12"/>
          <w:snapToGrid/>
          <w:sz w:val="24"/>
        </w:rPr>
      </w:pPr>
      <w:r w:rsidRPr="00AE239B">
        <w:rPr>
          <w:rStyle w:val="12"/>
          <w:sz w:val="24"/>
        </w:rPr>
        <w:t xml:space="preserve">Основания для операции: операция </w:t>
      </w:r>
      <w:r w:rsidRPr="00AE239B">
        <w:rPr>
          <w:sz w:val="24"/>
        </w:rPr>
        <w:t xml:space="preserve">формирования отчета об операциях по счету депо Депонента </w:t>
      </w:r>
      <w:r w:rsidRPr="00AE239B">
        <w:rPr>
          <w:rStyle w:val="12"/>
          <w:sz w:val="24"/>
        </w:rPr>
        <w:t>осуществляется на основании:</w:t>
      </w:r>
    </w:p>
    <w:p w:rsidR="00F601E4" w:rsidRPr="00AE239B" w:rsidRDefault="00D70D74">
      <w:pPr>
        <w:pStyle w:val="11"/>
        <w:numPr>
          <w:ilvl w:val="0"/>
          <w:numId w:val="46"/>
        </w:numPr>
        <w:tabs>
          <w:tab w:val="clear" w:pos="360"/>
          <w:tab w:val="num" w:pos="709"/>
        </w:tabs>
        <w:spacing w:before="0" w:after="0" w:line="240" w:lineRule="auto"/>
        <w:ind w:left="0" w:firstLine="709"/>
        <w:rPr>
          <w:rStyle w:val="12"/>
          <w:snapToGrid/>
          <w:sz w:val="24"/>
        </w:rPr>
      </w:pPr>
      <w:r w:rsidRPr="00AE239B">
        <w:rPr>
          <w:rStyle w:val="12"/>
          <w:sz w:val="24"/>
        </w:rPr>
        <w:t>поручения</w:t>
      </w:r>
      <w:r w:rsidRPr="00AE239B">
        <w:rPr>
          <w:sz w:val="24"/>
        </w:rPr>
        <w:t xml:space="preserve"> Инициатора операции (Приложение № 8)</w:t>
      </w:r>
      <w:r w:rsidRPr="00AE239B">
        <w:rPr>
          <w:rStyle w:val="12"/>
          <w:sz w:val="24"/>
        </w:rPr>
        <w:t>;</w:t>
      </w:r>
    </w:p>
    <w:p w:rsidR="00F601E4" w:rsidRPr="00AE239B" w:rsidRDefault="00D70D74">
      <w:pPr>
        <w:pStyle w:val="11"/>
        <w:numPr>
          <w:ilvl w:val="0"/>
          <w:numId w:val="46"/>
        </w:numPr>
        <w:tabs>
          <w:tab w:val="clear" w:pos="360"/>
          <w:tab w:val="num" w:pos="709"/>
        </w:tabs>
        <w:spacing w:before="0" w:after="0" w:line="240" w:lineRule="auto"/>
        <w:ind w:left="0" w:firstLine="709"/>
        <w:rPr>
          <w:rStyle w:val="12"/>
          <w:snapToGrid/>
          <w:sz w:val="24"/>
        </w:rPr>
      </w:pPr>
      <w:r w:rsidRPr="00AE239B">
        <w:rPr>
          <w:rStyle w:val="12"/>
          <w:sz w:val="24"/>
        </w:rPr>
        <w:t>запроса государственных или иных органов в соответствии с действующим законодательством.</w:t>
      </w:r>
    </w:p>
    <w:p w:rsidR="00F601E4" w:rsidRPr="00AE239B" w:rsidRDefault="00D70D74">
      <w:pPr>
        <w:pStyle w:val="11"/>
        <w:numPr>
          <w:ilvl w:val="3"/>
          <w:numId w:val="44"/>
        </w:numPr>
        <w:tabs>
          <w:tab w:val="clear" w:pos="1728"/>
          <w:tab w:val="num" w:pos="0"/>
        </w:tabs>
        <w:spacing w:before="0" w:after="0" w:line="240" w:lineRule="auto"/>
        <w:ind w:left="0" w:firstLine="709"/>
        <w:rPr>
          <w:sz w:val="24"/>
        </w:rPr>
      </w:pPr>
      <w:r w:rsidRPr="00AE239B">
        <w:rPr>
          <w:sz w:val="24"/>
        </w:rPr>
        <w:t>Если в течение операционного дня проводились любые операции (движения, изменения) по счету депо, отчет об операциях по данному счету на данную дату выдается Депоненту (Попечителю,</w:t>
      </w:r>
      <w:r w:rsidRPr="00AE239B">
        <w:t xml:space="preserve"> </w:t>
      </w:r>
      <w:r w:rsidRPr="00AE239B">
        <w:rPr>
          <w:sz w:val="24"/>
        </w:rPr>
        <w:t>Оператору, Распорядителю) на следующий рабочий день без отдельного поручения (запроса) бесплатно.</w:t>
      </w:r>
    </w:p>
    <w:p w:rsidR="00F601E4" w:rsidRPr="00AE239B" w:rsidRDefault="00D70D74">
      <w:pPr>
        <w:pStyle w:val="11"/>
        <w:numPr>
          <w:ilvl w:val="3"/>
          <w:numId w:val="44"/>
        </w:numPr>
        <w:tabs>
          <w:tab w:val="clear" w:pos="1728"/>
          <w:tab w:val="num" w:pos="0"/>
        </w:tabs>
        <w:spacing w:before="0" w:after="0" w:line="240" w:lineRule="auto"/>
        <w:ind w:left="0" w:firstLine="709"/>
        <w:outlineLvl w:val="2"/>
        <w:rPr>
          <w:sz w:val="24"/>
        </w:rPr>
      </w:pPr>
      <w:r w:rsidRPr="00AE239B">
        <w:rPr>
          <w:rStyle w:val="12"/>
          <w:sz w:val="24"/>
        </w:rPr>
        <w:t xml:space="preserve"> Исходящие документы: завершением </w:t>
      </w:r>
      <w:r w:rsidRPr="00AE239B">
        <w:rPr>
          <w:sz w:val="24"/>
        </w:rPr>
        <w:t>депозитарной операции по формированию отчета об операциях по счету депо является передача Инициатору операции отчета об операциях по счету депо (Приложение № 18).</w:t>
      </w:r>
    </w:p>
    <w:p w:rsidR="00F601E4" w:rsidRDefault="00D70D74">
      <w:pPr>
        <w:pStyle w:val="11"/>
        <w:spacing w:before="0" w:after="0" w:line="240" w:lineRule="auto"/>
        <w:ind w:left="0" w:firstLine="709"/>
        <w:rPr>
          <w:rStyle w:val="12"/>
          <w:sz w:val="24"/>
        </w:rPr>
      </w:pPr>
      <w:r w:rsidRPr="00AE239B">
        <w:rPr>
          <w:rStyle w:val="12"/>
          <w:sz w:val="24"/>
        </w:rPr>
        <w:t>Сроки исполнения документа по заявке Инициатора: не позднее 3 (трех) рабочих дней после получения поручения от Инициатора операции.</w:t>
      </w:r>
    </w:p>
    <w:p w:rsidR="00B64D4D" w:rsidRDefault="00B64D4D">
      <w:pPr>
        <w:pStyle w:val="11"/>
        <w:spacing w:before="0" w:after="0" w:line="240" w:lineRule="auto"/>
        <w:ind w:left="0" w:firstLine="709"/>
        <w:rPr>
          <w:rStyle w:val="12"/>
          <w:sz w:val="24"/>
        </w:rPr>
      </w:pPr>
    </w:p>
    <w:p w:rsidR="00B64D4D" w:rsidRPr="00B64D4D" w:rsidRDefault="00B64D4D" w:rsidP="00D23ABC">
      <w:pPr>
        <w:pStyle w:val="2"/>
        <w:numPr>
          <w:ilvl w:val="2"/>
          <w:numId w:val="66"/>
        </w:numPr>
        <w:spacing w:before="0" w:after="0" w:line="240" w:lineRule="auto"/>
        <w:ind w:left="0" w:firstLine="709"/>
        <w:rPr>
          <w:rFonts w:ascii="Times New Roman" w:hAnsi="Times New Roman"/>
          <w:b w:val="0"/>
        </w:rPr>
      </w:pPr>
      <w:r w:rsidRPr="00B64D4D">
        <w:rPr>
          <w:rFonts w:ascii="Times New Roman" w:hAnsi="Times New Roman"/>
          <w:b w:val="0"/>
        </w:rPr>
        <w:t>Уведомление и информирование Депонентов</w:t>
      </w:r>
      <w:r>
        <w:rPr>
          <w:rFonts w:ascii="Times New Roman" w:hAnsi="Times New Roman"/>
          <w:b w:val="0"/>
        </w:rPr>
        <w:t>.</w:t>
      </w:r>
    </w:p>
    <w:p w:rsidR="00B64D4D" w:rsidRDefault="00B64D4D" w:rsidP="00B64D4D">
      <w:pPr>
        <w:pStyle w:val="11"/>
        <w:spacing w:before="0" w:after="0" w:line="240" w:lineRule="auto"/>
        <w:ind w:left="0" w:firstLine="708"/>
        <w:outlineLvl w:val="2"/>
        <w:rPr>
          <w:rStyle w:val="12"/>
          <w:sz w:val="24"/>
          <w:szCs w:val="24"/>
        </w:rPr>
      </w:pPr>
      <w:r>
        <w:rPr>
          <w:rStyle w:val="12"/>
          <w:sz w:val="24"/>
          <w:szCs w:val="24"/>
        </w:rPr>
        <w:t xml:space="preserve">10.5.3.1. </w:t>
      </w:r>
      <w:proofErr w:type="gramStart"/>
      <w:r w:rsidRPr="00B64D4D">
        <w:rPr>
          <w:rStyle w:val="12"/>
          <w:sz w:val="24"/>
          <w:szCs w:val="24"/>
        </w:rPr>
        <w:t xml:space="preserve">Все уведомления общего характера, относящиеся ко всем или к части Депонентов, в том числе касающиеся изменения Договора, настоящих Условий, приложений к Условиям, иных необходимых документов, а также информационных сообщений о корпоративных действиях эмитента, поступившие в Депозитарий от эмитента, регистратора или вышестоящего депозитария Депозитарий размещает на WEB-сайте Депозитария по адресу: </w:t>
      </w:r>
      <w:hyperlink r:id="rId13" w:history="1">
        <w:r w:rsidR="00966617" w:rsidRPr="001C4A4F">
          <w:rPr>
            <w:rStyle w:val="af"/>
            <w:sz w:val="24"/>
            <w:szCs w:val="24"/>
          </w:rPr>
          <w:t>www.</w:t>
        </w:r>
        <w:proofErr w:type="spellStart"/>
        <w:r w:rsidR="00966617" w:rsidRPr="001C4A4F">
          <w:rPr>
            <w:rStyle w:val="af"/>
            <w:sz w:val="24"/>
            <w:szCs w:val="24"/>
            <w:lang w:val="en-US"/>
          </w:rPr>
          <w:t>gazfintrust</w:t>
        </w:r>
        <w:proofErr w:type="spellEnd"/>
        <w:r w:rsidR="00966617" w:rsidRPr="001C4A4F">
          <w:rPr>
            <w:rStyle w:val="af"/>
            <w:sz w:val="24"/>
            <w:szCs w:val="24"/>
          </w:rPr>
          <w:t>.ru</w:t>
        </w:r>
      </w:hyperlink>
      <w:r w:rsidRPr="00B64D4D">
        <w:rPr>
          <w:rStyle w:val="12"/>
          <w:sz w:val="24"/>
          <w:szCs w:val="24"/>
        </w:rPr>
        <w:t>.</w:t>
      </w:r>
      <w:r>
        <w:rPr>
          <w:rStyle w:val="12"/>
          <w:sz w:val="24"/>
          <w:szCs w:val="24"/>
        </w:rPr>
        <w:t xml:space="preserve"> </w:t>
      </w:r>
      <w:proofErr w:type="gramEnd"/>
    </w:p>
    <w:p w:rsidR="00B64D4D" w:rsidRPr="00B64D4D" w:rsidRDefault="00B64D4D" w:rsidP="00B64D4D">
      <w:pPr>
        <w:pStyle w:val="11"/>
        <w:spacing w:before="0" w:after="0" w:line="240" w:lineRule="auto"/>
        <w:ind w:left="0" w:firstLine="708"/>
        <w:outlineLvl w:val="2"/>
        <w:rPr>
          <w:rStyle w:val="12"/>
          <w:sz w:val="24"/>
          <w:szCs w:val="24"/>
        </w:rPr>
      </w:pPr>
      <w:r w:rsidRPr="00B64D4D">
        <w:rPr>
          <w:rStyle w:val="12"/>
          <w:sz w:val="24"/>
          <w:szCs w:val="24"/>
        </w:rPr>
        <w:t>К сообщениям общего характера о корпоративных действиях эмитента относится следующая информация:</w:t>
      </w:r>
    </w:p>
    <w:p w:rsidR="00B64D4D" w:rsidRPr="00966617" w:rsidRDefault="00B64D4D" w:rsidP="00966617">
      <w:pPr>
        <w:pStyle w:val="11"/>
        <w:numPr>
          <w:ilvl w:val="0"/>
          <w:numId w:val="45"/>
        </w:numPr>
        <w:tabs>
          <w:tab w:val="clear" w:pos="360"/>
        </w:tabs>
        <w:spacing w:before="0" w:after="0" w:line="240" w:lineRule="auto"/>
        <w:ind w:left="0" w:firstLine="709"/>
        <w:rPr>
          <w:sz w:val="24"/>
        </w:rPr>
      </w:pPr>
      <w:r w:rsidRPr="00B64D4D">
        <w:rPr>
          <w:sz w:val="24"/>
          <w:szCs w:val="24"/>
        </w:rPr>
        <w:t xml:space="preserve"> </w:t>
      </w:r>
      <w:r w:rsidRPr="00966617">
        <w:rPr>
          <w:sz w:val="24"/>
        </w:rPr>
        <w:t>о проведении корпоративных действий эмитента;</w:t>
      </w:r>
    </w:p>
    <w:p w:rsidR="00B64D4D" w:rsidRPr="00966617" w:rsidRDefault="00B64D4D" w:rsidP="00966617">
      <w:pPr>
        <w:pStyle w:val="11"/>
        <w:numPr>
          <w:ilvl w:val="0"/>
          <w:numId w:val="45"/>
        </w:numPr>
        <w:tabs>
          <w:tab w:val="clear" w:pos="360"/>
        </w:tabs>
        <w:spacing w:before="0" w:after="0" w:line="240" w:lineRule="auto"/>
        <w:ind w:left="0" w:firstLine="709"/>
        <w:rPr>
          <w:sz w:val="24"/>
        </w:rPr>
      </w:pPr>
      <w:r w:rsidRPr="00966617">
        <w:rPr>
          <w:sz w:val="24"/>
        </w:rPr>
        <w:t xml:space="preserve"> о проведении общих собраний акционеров;</w:t>
      </w:r>
    </w:p>
    <w:p w:rsidR="00B64D4D" w:rsidRPr="00966617" w:rsidRDefault="00B64D4D" w:rsidP="00966617">
      <w:pPr>
        <w:pStyle w:val="11"/>
        <w:numPr>
          <w:ilvl w:val="0"/>
          <w:numId w:val="45"/>
        </w:numPr>
        <w:tabs>
          <w:tab w:val="clear" w:pos="360"/>
        </w:tabs>
        <w:spacing w:before="0" w:after="0" w:line="240" w:lineRule="auto"/>
        <w:ind w:left="0" w:firstLine="709"/>
        <w:rPr>
          <w:sz w:val="24"/>
        </w:rPr>
      </w:pPr>
      <w:r w:rsidRPr="00966617">
        <w:rPr>
          <w:sz w:val="24"/>
        </w:rPr>
        <w:t xml:space="preserve"> о поступлении материалов (информации, отчетов) к общим собраниям акционеров;</w:t>
      </w:r>
    </w:p>
    <w:p w:rsidR="00B64D4D" w:rsidRPr="00966617" w:rsidRDefault="00CE5702" w:rsidP="00966617">
      <w:pPr>
        <w:pStyle w:val="11"/>
        <w:numPr>
          <w:ilvl w:val="0"/>
          <w:numId w:val="45"/>
        </w:numPr>
        <w:tabs>
          <w:tab w:val="clear" w:pos="360"/>
        </w:tabs>
        <w:spacing w:before="0" w:after="0" w:line="240" w:lineRule="auto"/>
        <w:ind w:left="0" w:firstLine="709"/>
        <w:rPr>
          <w:sz w:val="24"/>
        </w:rPr>
      </w:pPr>
      <w:r w:rsidRPr="00CE5702">
        <w:rPr>
          <w:sz w:val="24"/>
        </w:rPr>
        <w:t xml:space="preserve"> о размере дивиденда (купона) за отчетный период;</w:t>
      </w:r>
    </w:p>
    <w:p w:rsidR="00B64D4D" w:rsidRPr="00966617" w:rsidRDefault="00CE5702" w:rsidP="00966617">
      <w:pPr>
        <w:pStyle w:val="11"/>
        <w:numPr>
          <w:ilvl w:val="0"/>
          <w:numId w:val="45"/>
        </w:numPr>
        <w:tabs>
          <w:tab w:val="clear" w:pos="360"/>
        </w:tabs>
        <w:spacing w:before="0" w:after="0" w:line="240" w:lineRule="auto"/>
        <w:ind w:left="0" w:firstLine="709"/>
        <w:rPr>
          <w:sz w:val="24"/>
        </w:rPr>
      </w:pPr>
      <w:r w:rsidRPr="00CE5702">
        <w:rPr>
          <w:sz w:val="24"/>
        </w:rPr>
        <w:t xml:space="preserve"> о дате выплаты купона (погашения выпуска облигаций);</w:t>
      </w:r>
    </w:p>
    <w:p w:rsidR="00B64D4D" w:rsidRPr="00966617" w:rsidRDefault="00966617" w:rsidP="00966617">
      <w:pPr>
        <w:ind w:firstLine="708"/>
        <w:rPr>
          <w:sz w:val="24"/>
          <w:szCs w:val="24"/>
        </w:rPr>
      </w:pPr>
      <w:r w:rsidRPr="00966617">
        <w:rPr>
          <w:rStyle w:val="12"/>
          <w:sz w:val="24"/>
          <w:szCs w:val="24"/>
        </w:rPr>
        <w:t>10.5.3.</w:t>
      </w:r>
      <w:r w:rsidRPr="00D07572">
        <w:rPr>
          <w:rStyle w:val="12"/>
          <w:sz w:val="24"/>
          <w:szCs w:val="24"/>
        </w:rPr>
        <w:t>2</w:t>
      </w:r>
      <w:r w:rsidRPr="00966617">
        <w:rPr>
          <w:rStyle w:val="12"/>
          <w:sz w:val="24"/>
          <w:szCs w:val="24"/>
        </w:rPr>
        <w:t xml:space="preserve">. </w:t>
      </w:r>
      <w:r w:rsidR="00B64D4D" w:rsidRPr="00966617">
        <w:rPr>
          <w:sz w:val="24"/>
          <w:szCs w:val="24"/>
        </w:rPr>
        <w:t xml:space="preserve">Датой уведомления считается дата размещения информации на </w:t>
      </w:r>
      <w:r w:rsidR="00B64D4D" w:rsidRPr="00966617">
        <w:rPr>
          <w:sz w:val="24"/>
          <w:szCs w:val="24"/>
          <w:lang w:val="en-US"/>
        </w:rPr>
        <w:t>WEB</w:t>
      </w:r>
      <w:r w:rsidR="00B64D4D" w:rsidRPr="00966617">
        <w:rPr>
          <w:sz w:val="24"/>
          <w:szCs w:val="24"/>
        </w:rPr>
        <w:t>-сайте Депозитария.</w:t>
      </w:r>
    </w:p>
    <w:p w:rsidR="00B64D4D" w:rsidRPr="00966617" w:rsidRDefault="00966617" w:rsidP="00966617">
      <w:pPr>
        <w:ind w:firstLine="708"/>
        <w:rPr>
          <w:sz w:val="24"/>
          <w:szCs w:val="24"/>
        </w:rPr>
      </w:pPr>
      <w:r>
        <w:rPr>
          <w:rStyle w:val="12"/>
          <w:sz w:val="24"/>
          <w:szCs w:val="24"/>
        </w:rPr>
        <w:t>10.5.3.</w:t>
      </w:r>
      <w:r w:rsidRPr="00D07572">
        <w:rPr>
          <w:rStyle w:val="12"/>
          <w:sz w:val="24"/>
          <w:szCs w:val="24"/>
        </w:rPr>
        <w:t>3</w:t>
      </w:r>
      <w:r>
        <w:rPr>
          <w:rStyle w:val="12"/>
          <w:sz w:val="24"/>
          <w:szCs w:val="24"/>
        </w:rPr>
        <w:t xml:space="preserve">. </w:t>
      </w:r>
      <w:r w:rsidR="00B64D4D" w:rsidRPr="00966617">
        <w:rPr>
          <w:sz w:val="24"/>
          <w:szCs w:val="24"/>
        </w:rPr>
        <w:t xml:space="preserve">Депонент самостоятельно просматривает соответствующие разделы на </w:t>
      </w:r>
      <w:r w:rsidR="00B64D4D" w:rsidRPr="00966617">
        <w:rPr>
          <w:sz w:val="24"/>
          <w:szCs w:val="24"/>
          <w:lang w:val="en-US"/>
        </w:rPr>
        <w:t>WEB</w:t>
      </w:r>
      <w:r w:rsidR="00B64D4D" w:rsidRPr="00966617">
        <w:rPr>
          <w:sz w:val="24"/>
          <w:szCs w:val="24"/>
        </w:rPr>
        <w:t>-сайте Депозитария.</w:t>
      </w:r>
    </w:p>
    <w:p w:rsidR="00B64D4D" w:rsidRPr="00966617" w:rsidRDefault="00966617" w:rsidP="00966617">
      <w:pPr>
        <w:autoSpaceDE w:val="0"/>
        <w:autoSpaceDN w:val="0"/>
        <w:ind w:firstLine="708"/>
        <w:rPr>
          <w:sz w:val="24"/>
          <w:szCs w:val="24"/>
        </w:rPr>
      </w:pPr>
      <w:r>
        <w:rPr>
          <w:rStyle w:val="12"/>
          <w:sz w:val="24"/>
          <w:szCs w:val="24"/>
        </w:rPr>
        <w:t>10.5.3.</w:t>
      </w:r>
      <w:r w:rsidRPr="00D07572">
        <w:rPr>
          <w:rStyle w:val="12"/>
          <w:sz w:val="24"/>
          <w:szCs w:val="24"/>
        </w:rPr>
        <w:t>4</w:t>
      </w:r>
      <w:r>
        <w:rPr>
          <w:rStyle w:val="12"/>
          <w:sz w:val="24"/>
          <w:szCs w:val="24"/>
        </w:rPr>
        <w:t xml:space="preserve">. </w:t>
      </w:r>
      <w:r w:rsidR="00B64D4D" w:rsidRPr="00966617">
        <w:rPr>
          <w:sz w:val="24"/>
          <w:szCs w:val="24"/>
        </w:rPr>
        <w:t>Ответственность за получение указанной выше информации лежит на Депоненте.</w:t>
      </w:r>
    </w:p>
    <w:p w:rsidR="00B64D4D" w:rsidRPr="00B64D4D" w:rsidRDefault="00966617" w:rsidP="00966617">
      <w:pPr>
        <w:pStyle w:val="aff3"/>
        <w:autoSpaceDE w:val="0"/>
        <w:autoSpaceDN w:val="0"/>
        <w:ind w:left="360" w:firstLine="348"/>
        <w:rPr>
          <w:sz w:val="24"/>
          <w:szCs w:val="24"/>
        </w:rPr>
      </w:pPr>
      <w:r>
        <w:rPr>
          <w:rStyle w:val="12"/>
          <w:sz w:val="24"/>
          <w:szCs w:val="24"/>
        </w:rPr>
        <w:t>10.5.3.</w:t>
      </w:r>
      <w:r w:rsidRPr="00D07572">
        <w:rPr>
          <w:rStyle w:val="12"/>
          <w:sz w:val="24"/>
          <w:szCs w:val="24"/>
        </w:rPr>
        <w:t>5</w:t>
      </w:r>
      <w:r>
        <w:rPr>
          <w:rStyle w:val="12"/>
          <w:sz w:val="24"/>
          <w:szCs w:val="24"/>
        </w:rPr>
        <w:t xml:space="preserve">. </w:t>
      </w:r>
      <w:proofErr w:type="gramStart"/>
      <w:r w:rsidR="00B64D4D" w:rsidRPr="00B64D4D">
        <w:rPr>
          <w:sz w:val="24"/>
          <w:szCs w:val="24"/>
        </w:rPr>
        <w:t>В случае если просмотр и получение Депонентом информации, размещенной на сайте Депозитария не возможны, Депонент должен обратиться в Депозитарий, указать момент времени с которого Депонент не мог получать информацию.</w:t>
      </w:r>
      <w:proofErr w:type="gramEnd"/>
      <w:r w:rsidR="00B64D4D" w:rsidRPr="00B64D4D">
        <w:rPr>
          <w:sz w:val="24"/>
          <w:szCs w:val="24"/>
        </w:rPr>
        <w:t xml:space="preserve"> После этого Депозитарий обязан направить Депоненту требуемую информацию способом, указанным Депонентом в Анкете клиента (Депонента).</w:t>
      </w:r>
    </w:p>
    <w:p w:rsidR="00B64D4D" w:rsidRPr="00966617" w:rsidRDefault="00966617" w:rsidP="00966617">
      <w:pPr>
        <w:ind w:firstLine="708"/>
        <w:rPr>
          <w:sz w:val="24"/>
          <w:szCs w:val="24"/>
        </w:rPr>
      </w:pPr>
      <w:r>
        <w:rPr>
          <w:rStyle w:val="12"/>
          <w:sz w:val="24"/>
          <w:szCs w:val="24"/>
        </w:rPr>
        <w:t>10.5.3.</w:t>
      </w:r>
      <w:r w:rsidRPr="00966617">
        <w:rPr>
          <w:rStyle w:val="12"/>
          <w:sz w:val="24"/>
          <w:szCs w:val="24"/>
        </w:rPr>
        <w:t>6</w:t>
      </w:r>
      <w:r>
        <w:rPr>
          <w:rStyle w:val="12"/>
          <w:sz w:val="24"/>
          <w:szCs w:val="24"/>
        </w:rPr>
        <w:t xml:space="preserve">. </w:t>
      </w:r>
      <w:proofErr w:type="gramStart"/>
      <w:r w:rsidR="00B64D4D" w:rsidRPr="00966617">
        <w:rPr>
          <w:sz w:val="24"/>
          <w:szCs w:val="24"/>
        </w:rPr>
        <w:t>Информационные сообщения, поступившие в Депозитарий от эмитента, регистратора или вышестоящего депозитария, связанные непосредственно с осуществлением Депонентом своих прав по ценным бумагам, материалы (информация, отчеты) к общим собраниям акционеров, бюллетени голосования, предоставляются только Депонентам, имеющим право на участие в общем собрании акционеров, путем направления соответствующих материалов по электронной почте, указанной в Анкете Депонента, либо, в случае отсутствия возможности, получения указанным способом</w:t>
      </w:r>
      <w:proofErr w:type="gramEnd"/>
      <w:r w:rsidR="00B64D4D" w:rsidRPr="00966617">
        <w:rPr>
          <w:sz w:val="24"/>
          <w:szCs w:val="24"/>
        </w:rPr>
        <w:t xml:space="preserve"> в офисе компании ЗАО </w:t>
      </w:r>
      <w:r>
        <w:rPr>
          <w:sz w:val="24"/>
          <w:szCs w:val="24"/>
        </w:rPr>
        <w:t xml:space="preserve">«ИК </w:t>
      </w:r>
      <w:r w:rsidR="00B64D4D" w:rsidRPr="00966617">
        <w:rPr>
          <w:sz w:val="24"/>
          <w:szCs w:val="24"/>
        </w:rPr>
        <w:t>«</w:t>
      </w:r>
      <w:r>
        <w:rPr>
          <w:sz w:val="24"/>
          <w:szCs w:val="24"/>
        </w:rPr>
        <w:t>Газфинтраст</w:t>
      </w:r>
      <w:r w:rsidR="00B64D4D" w:rsidRPr="00966617">
        <w:rPr>
          <w:sz w:val="24"/>
          <w:szCs w:val="24"/>
        </w:rPr>
        <w:t xml:space="preserve">» или иным способом по запросу Депонента (акционера) направленному в адрес </w:t>
      </w:r>
      <w:r w:rsidRPr="00966617">
        <w:rPr>
          <w:sz w:val="24"/>
          <w:szCs w:val="24"/>
        </w:rPr>
        <w:t xml:space="preserve">ЗАО </w:t>
      </w:r>
      <w:r>
        <w:rPr>
          <w:sz w:val="24"/>
          <w:szCs w:val="24"/>
        </w:rPr>
        <w:t xml:space="preserve">«ИК </w:t>
      </w:r>
      <w:r w:rsidRPr="00966617">
        <w:rPr>
          <w:sz w:val="24"/>
          <w:szCs w:val="24"/>
        </w:rPr>
        <w:t>«</w:t>
      </w:r>
      <w:r>
        <w:rPr>
          <w:sz w:val="24"/>
          <w:szCs w:val="24"/>
        </w:rPr>
        <w:t>Газфинтраст</w:t>
      </w:r>
      <w:r w:rsidRPr="00966617">
        <w:rPr>
          <w:sz w:val="24"/>
          <w:szCs w:val="24"/>
        </w:rPr>
        <w:t>»</w:t>
      </w:r>
      <w:r w:rsidR="00B64D4D" w:rsidRPr="00966617">
        <w:rPr>
          <w:sz w:val="24"/>
          <w:szCs w:val="24"/>
        </w:rPr>
        <w:t>.</w:t>
      </w:r>
    </w:p>
    <w:p w:rsidR="00B64D4D" w:rsidRDefault="00966617" w:rsidP="00873775">
      <w:pPr>
        <w:pStyle w:val="aff3"/>
        <w:ind w:left="360" w:firstLine="348"/>
        <w:rPr>
          <w:sz w:val="24"/>
          <w:szCs w:val="24"/>
        </w:rPr>
      </w:pPr>
      <w:r>
        <w:rPr>
          <w:rStyle w:val="12"/>
          <w:sz w:val="24"/>
          <w:szCs w:val="24"/>
        </w:rPr>
        <w:t xml:space="preserve">10.5.3.7. </w:t>
      </w:r>
      <w:r w:rsidR="00B64D4D" w:rsidRPr="00B64D4D">
        <w:rPr>
          <w:sz w:val="24"/>
          <w:szCs w:val="24"/>
        </w:rPr>
        <w:t>Информация предоставляется Депоненту в том объеме, в каком она поступила в Депозитарий.</w:t>
      </w:r>
    </w:p>
    <w:p w:rsidR="00873775" w:rsidRDefault="00873775" w:rsidP="00873775">
      <w:pPr>
        <w:pStyle w:val="aff3"/>
        <w:ind w:left="360" w:firstLine="348"/>
        <w:rPr>
          <w:sz w:val="24"/>
          <w:szCs w:val="24"/>
        </w:rPr>
      </w:pPr>
    </w:p>
    <w:p w:rsidR="00873775" w:rsidRDefault="00873775" w:rsidP="00D23ABC">
      <w:pPr>
        <w:pStyle w:val="2"/>
        <w:numPr>
          <w:ilvl w:val="2"/>
          <w:numId w:val="66"/>
        </w:numPr>
        <w:spacing w:before="0" w:after="0" w:line="240" w:lineRule="auto"/>
        <w:ind w:left="0" w:firstLine="709"/>
        <w:rPr>
          <w:rFonts w:ascii="Times New Roman" w:hAnsi="Times New Roman"/>
          <w:b w:val="0"/>
        </w:rPr>
      </w:pPr>
      <w:r w:rsidRPr="00873775">
        <w:rPr>
          <w:rFonts w:ascii="Times New Roman" w:hAnsi="Times New Roman"/>
          <w:b w:val="0"/>
        </w:rPr>
        <w:t>Исправительные записи по счетам депо</w:t>
      </w:r>
    </w:p>
    <w:p w:rsidR="00873775" w:rsidRPr="00873775" w:rsidRDefault="00873775" w:rsidP="00873775">
      <w:pPr>
        <w:ind w:firstLine="708"/>
        <w:rPr>
          <w:sz w:val="24"/>
          <w:szCs w:val="24"/>
        </w:rPr>
      </w:pPr>
      <w:r w:rsidRPr="00873775">
        <w:rPr>
          <w:sz w:val="24"/>
          <w:szCs w:val="24"/>
        </w:rPr>
        <w:t>Операция по исправлению ошибочных операций представляет собой действие Депозитария по внесению исправительных записей в учетные регистры Депозитария для устранения ошибок, допущенных по вине Депозитария.</w:t>
      </w:r>
    </w:p>
    <w:p w:rsidR="00873775" w:rsidRPr="00873775" w:rsidRDefault="00873775" w:rsidP="00873775">
      <w:pPr>
        <w:ind w:firstLine="708"/>
        <w:rPr>
          <w:sz w:val="24"/>
          <w:szCs w:val="24"/>
        </w:rPr>
      </w:pPr>
      <w:r w:rsidRPr="00873775">
        <w:rPr>
          <w:sz w:val="24"/>
          <w:szCs w:val="24"/>
        </w:rPr>
        <w:t>В случае выявления ошибок в учетных регистрах Депозитария, исправление допускается до окончания рабочего дня, следующего за днем внесения такой записи, и при условии, что лицу, которому открыт счет депо, не отправлены отчет о проведенной операции или выписка по счету депо, отражающая ошибочные данные. Депозитарий вносит исправительные записи по соответствующему счету депо Депонента. Счет на оплату услуг за такие операции Депоненту не выставляется.</w:t>
      </w:r>
    </w:p>
    <w:p w:rsidR="00873775" w:rsidRPr="00873775" w:rsidRDefault="00873775" w:rsidP="00873775">
      <w:pPr>
        <w:ind w:firstLine="708"/>
        <w:rPr>
          <w:sz w:val="24"/>
          <w:szCs w:val="24"/>
        </w:rPr>
      </w:pPr>
      <w:r w:rsidRPr="00873775">
        <w:rPr>
          <w:sz w:val="24"/>
          <w:szCs w:val="24"/>
        </w:rPr>
        <w:t>Если допущенная Депозитарием ошибка требует проведения исправительных записей в вышестоящем депозитарии или в реестре, все расходы по исправлению ошибки Депозитарий оплачивает за свой счет.</w:t>
      </w:r>
    </w:p>
    <w:p w:rsidR="00873775" w:rsidRPr="00873775" w:rsidRDefault="00873775" w:rsidP="00873775">
      <w:pPr>
        <w:ind w:firstLine="708"/>
        <w:rPr>
          <w:sz w:val="24"/>
          <w:szCs w:val="24"/>
        </w:rPr>
      </w:pPr>
      <w:r w:rsidRPr="00873775">
        <w:rPr>
          <w:sz w:val="24"/>
          <w:szCs w:val="24"/>
        </w:rPr>
        <w:t>Основанием для проведения исправительной записи по счету депо является служебное поручение с указанием основания совершения исправительной записи.</w:t>
      </w:r>
    </w:p>
    <w:p w:rsidR="00B64D4D" w:rsidRPr="00AE239B" w:rsidRDefault="00B64D4D">
      <w:pPr>
        <w:pStyle w:val="11"/>
        <w:spacing w:before="0" w:after="0" w:line="240" w:lineRule="auto"/>
        <w:ind w:left="0" w:firstLine="709"/>
        <w:rPr>
          <w:rStyle w:val="12"/>
          <w:sz w:val="24"/>
        </w:rPr>
      </w:pPr>
    </w:p>
    <w:p w:rsidR="00F601E4" w:rsidRPr="00AE239B" w:rsidRDefault="00D70D74">
      <w:pPr>
        <w:pStyle w:val="Default"/>
        <w:ind w:firstLine="709"/>
        <w:jc w:val="both"/>
        <w:rPr>
          <w:rFonts w:eastAsia="Times New Roman"/>
          <w:b/>
          <w:color w:val="auto"/>
          <w:lang w:eastAsia="ru-RU"/>
        </w:rPr>
      </w:pPr>
      <w:r w:rsidRPr="00AE239B">
        <w:rPr>
          <w:rFonts w:eastAsia="Times New Roman"/>
          <w:b/>
          <w:color w:val="auto"/>
          <w:lang w:eastAsia="ru-RU"/>
        </w:rPr>
        <w:t>10.6. Выкуп акций по требованию акционеров.</w:t>
      </w:r>
    </w:p>
    <w:p w:rsidR="00F601E4" w:rsidRPr="00AE239B" w:rsidRDefault="00F601E4">
      <w:pPr>
        <w:pStyle w:val="Default"/>
        <w:ind w:firstLine="709"/>
        <w:jc w:val="both"/>
        <w:rPr>
          <w:rFonts w:eastAsia="Times New Roman"/>
          <w:b/>
          <w:color w:val="auto"/>
          <w:lang w:eastAsia="ru-RU"/>
        </w:rPr>
      </w:pPr>
    </w:p>
    <w:p w:rsidR="00F601E4" w:rsidRPr="00AE239B" w:rsidRDefault="00D70D74">
      <w:pPr>
        <w:pStyle w:val="Default"/>
        <w:ind w:firstLine="709"/>
        <w:jc w:val="both"/>
        <w:rPr>
          <w:rFonts w:eastAsia="Times New Roman"/>
          <w:i/>
          <w:snapToGrid w:val="0"/>
          <w:color w:val="auto"/>
          <w:szCs w:val="20"/>
          <w:lang w:eastAsia="ru-RU"/>
        </w:rPr>
      </w:pPr>
      <w:bookmarkStart w:id="146" w:name="_Toc267422356"/>
      <w:r w:rsidRPr="00AE239B">
        <w:rPr>
          <w:rFonts w:eastAsia="Times New Roman"/>
          <w:i/>
          <w:snapToGrid w:val="0"/>
          <w:color w:val="auto"/>
          <w:szCs w:val="20"/>
          <w:lang w:eastAsia="ru-RU"/>
        </w:rPr>
        <w:t>10.6.1. Выкуп акций акционерным обществом по требованию акционеров</w:t>
      </w:r>
      <w:bookmarkEnd w:id="146"/>
      <w:r w:rsidRPr="00AE239B">
        <w:rPr>
          <w:rFonts w:eastAsia="Times New Roman"/>
          <w:i/>
          <w:snapToGrid w:val="0"/>
          <w:color w:val="auto"/>
          <w:szCs w:val="20"/>
          <w:lang w:eastAsia="ru-RU"/>
        </w:rPr>
        <w:t>.</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В случаях выкупа акций акционерным обществом по требованию акционеров и учета выкупаемых акций на счетах депо Депозитарий осуществляет следующие операции:</w:t>
      </w:r>
    </w:p>
    <w:p w:rsidR="00F601E4" w:rsidRPr="00AE239B" w:rsidRDefault="00D70D74">
      <w:pPr>
        <w:pStyle w:val="Default"/>
        <w:numPr>
          <w:ilvl w:val="0"/>
          <w:numId w:val="100"/>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внесение записей о блокировании операций в отношении акций, подлежащих выкупу, на счете депо Депонента-акционера в случае, предусмотренном пунктом 3 статьи 76 закона «Об акционерных обществах»;</w:t>
      </w:r>
    </w:p>
    <w:p w:rsidR="00F601E4" w:rsidRPr="00AE239B" w:rsidRDefault="00D70D74">
      <w:pPr>
        <w:pStyle w:val="Default"/>
        <w:numPr>
          <w:ilvl w:val="0"/>
          <w:numId w:val="100"/>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внесение записей о прекращении блокирования операций в отношении акций, подлежащих выкупу, учитываемых на счете депо Депонента-акционера;</w:t>
      </w:r>
    </w:p>
    <w:p w:rsidR="00F601E4" w:rsidRPr="00AE239B" w:rsidRDefault="00D70D74">
      <w:pPr>
        <w:pStyle w:val="Default"/>
        <w:numPr>
          <w:ilvl w:val="0"/>
          <w:numId w:val="100"/>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внесение записей о переходе прав собственности на акции, выкупаемые в случаях, предусмотренных статьей 75 закона «Об акционерных обществах».</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Депозитарий осуществляет блокирование акций, подлежащих выкупу, в случаях, установленных статьями 75 и 76 закона «Об акционерных обществах» на основании предъявленных Депонентом-акционером документов, а именно:</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требования о выкупе на бумажном носителе, содержащего всю необходимую в соответствии с законодательством Российской Федерации информацию и подписанного </w:t>
      </w:r>
      <w:r w:rsidRPr="00AE239B">
        <w:rPr>
          <w:rFonts w:eastAsia="Times New Roman"/>
          <w:snapToGrid w:val="0"/>
          <w:color w:val="auto"/>
          <w:szCs w:val="20"/>
          <w:lang w:eastAsia="ru-RU"/>
        </w:rPr>
        <w:br/>
        <w:t>Депонентом-акционером (для физических лиц – подпись Депонента-акционера должна быть засвидетельствована нотариально, для юридических лиц – подпись уполномоченного лица заверяется печатью Депонента-акционера);</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копии требования о выкупе;</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поручения Депонента-акционера на перевод акций на раздел «Блокирование ценных бумаг» счета депо Депонента в </w:t>
      </w:r>
      <w:proofErr w:type="gramStart"/>
      <w:r w:rsidRPr="00AE239B">
        <w:rPr>
          <w:rFonts w:eastAsia="Times New Roman"/>
          <w:snapToGrid w:val="0"/>
          <w:color w:val="auto"/>
          <w:szCs w:val="20"/>
          <w:lang w:eastAsia="ru-RU"/>
        </w:rPr>
        <w:t>отношении</w:t>
      </w:r>
      <w:proofErr w:type="gramEnd"/>
      <w:r w:rsidRPr="00AE239B">
        <w:rPr>
          <w:rFonts w:eastAsia="Times New Roman"/>
          <w:snapToGrid w:val="0"/>
          <w:color w:val="auto"/>
          <w:szCs w:val="20"/>
          <w:lang w:eastAsia="ru-RU"/>
        </w:rPr>
        <w:t xml:space="preserve"> подлежащих выкупу акций в количестве, указанном в требовании. В графе «Основание» данного поручения указываются реквизиты требования о выкупе акций.</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По итогам проверки указанных документов Депозитарий осуществляет блокирование операций в отношении акций, подлежащих выкупу, и передает Депоненту-акционеру:</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отчет о совершенной операции; </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выписку по счету депо с указанием общего количества ценных бумаг, учитываемых на его счете депо, и количества подлежащих выкупу акций, в отношении которых осуществлено блокирование операций;</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оригинал требования о выкупе. </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Плата за выдачу указанной выписки не взимается. </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Депозитарий вправе отказать Депоненту-акционеру в блокировании операций в отношении акций, подлежащих выкупу, и выдать ему отчет о неисполнении поручения, который содержит причины отказа и действия, которые необходимо предпринять для устранения причин, препятствующих блокированию, и возвращает оригинал требования о выкупе.</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Депозитарий отказывает Депоненту-акционеру в блокировании операций в отношении акций на его счете депо в следующих случаях:</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 случае несовпадения подписи и/или печати с образцом подписи и/или печати, имеющимся в Депозитарии;</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отсутствие или истечение срока действия полномочий лица на подписание требования о выкупе;</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 случае несовпадения данных, указанных в требовании, с данными, содержащимися в анкете Депонента-акционера и/или в поручении на перевод ценных бумаг между разделами счета депо;</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 случае если в требовании количество акций, подлежащих выкупу, больше, чем на счете депо акционера;</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 случае если акции, подлежащие выкупу, обременены обязательствами.</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Депозитарий подает распоряжение вышестоящему депозитарию места хранения о блокировании этого количества ценных бумаг по его </w:t>
      </w:r>
      <w:r w:rsidR="00EC15F0" w:rsidRPr="00AE239B">
        <w:rPr>
          <w:color w:val="auto"/>
        </w:rPr>
        <w:t>счету депо номинального держателя</w:t>
      </w:r>
      <w:r w:rsidR="000F38E3" w:rsidRPr="00AE239B">
        <w:rPr>
          <w:rFonts w:eastAsia="Times New Roman"/>
          <w:snapToGrid w:val="0"/>
          <w:color w:val="auto"/>
          <w:szCs w:val="20"/>
          <w:lang w:eastAsia="ru-RU"/>
        </w:rPr>
        <w:t>.</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Внесение записей о разблокировании и списании со счетов депо Депонентов-акционеров выкупаемых акций осуществляется на основании внутреннего распоряжения Депозитария при получении следующих документов:</w:t>
      </w:r>
    </w:p>
    <w:p w:rsidR="00F601E4" w:rsidRPr="00AE239B" w:rsidRDefault="00D70D74">
      <w:pPr>
        <w:pStyle w:val="Default"/>
        <w:ind w:firstLine="709"/>
        <w:jc w:val="both"/>
        <w:rPr>
          <w:snapToGrid w:val="0"/>
          <w:color w:val="auto"/>
        </w:rPr>
      </w:pPr>
      <w:r w:rsidRPr="00AE239B">
        <w:rPr>
          <w:rFonts w:eastAsia="Times New Roman"/>
          <w:snapToGrid w:val="0"/>
          <w:color w:val="auto"/>
          <w:szCs w:val="20"/>
          <w:lang w:eastAsia="ru-RU"/>
        </w:rPr>
        <w:t>- копии уведомления о проведении операции выкупа (списания на счет эмитента) в реестре, полученной из вышестоящего депозитария места хранения;</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 отчета из вышестоящего депозитария места хранения о снятии блокирования и списания всех выкупаемых акций. (В случае</w:t>
      </w:r>
      <w:proofErr w:type="gramStart"/>
      <w:r w:rsidRPr="00AE239B">
        <w:rPr>
          <w:rFonts w:eastAsia="Times New Roman"/>
          <w:snapToGrid w:val="0"/>
          <w:color w:val="auto"/>
          <w:szCs w:val="20"/>
          <w:lang w:eastAsia="ru-RU"/>
        </w:rPr>
        <w:t>,</w:t>
      </w:r>
      <w:proofErr w:type="gramEnd"/>
      <w:r w:rsidRPr="00AE239B">
        <w:rPr>
          <w:rFonts w:eastAsia="Times New Roman"/>
          <w:snapToGrid w:val="0"/>
          <w:color w:val="auto"/>
          <w:szCs w:val="20"/>
          <w:lang w:eastAsia="ru-RU"/>
        </w:rPr>
        <w:t xml:space="preserve"> если общее количество акций, в отношении которых заявлены требования о выкупе, превышает количество акций, которое может быть выкуплено </w:t>
      </w:r>
      <w:r w:rsidR="00F36FAD" w:rsidRPr="00AE239B">
        <w:rPr>
          <w:rFonts w:eastAsia="Times New Roman"/>
          <w:snapToGrid w:val="0"/>
          <w:color w:val="auto"/>
          <w:szCs w:val="20"/>
          <w:lang w:eastAsia="ru-RU"/>
        </w:rPr>
        <w:t xml:space="preserve">эмитентом </w:t>
      </w:r>
      <w:r w:rsidRPr="00AE239B">
        <w:rPr>
          <w:rFonts w:eastAsia="Times New Roman"/>
          <w:snapToGrid w:val="0"/>
          <w:color w:val="auto"/>
          <w:szCs w:val="20"/>
          <w:lang w:eastAsia="ru-RU"/>
        </w:rPr>
        <w:t>с учетом установленных ограничений, акции выкупаются у акционеров пропорционально заявленным требованиям);</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 документа, подтверждающего исполнение </w:t>
      </w:r>
      <w:r w:rsidR="00F36FAD" w:rsidRPr="00AE239B">
        <w:rPr>
          <w:rFonts w:eastAsia="Times New Roman"/>
          <w:snapToGrid w:val="0"/>
          <w:color w:val="auto"/>
          <w:szCs w:val="20"/>
          <w:lang w:eastAsia="ru-RU"/>
        </w:rPr>
        <w:t xml:space="preserve">эмитентом </w:t>
      </w:r>
      <w:r w:rsidRPr="00AE239B">
        <w:rPr>
          <w:rFonts w:eastAsia="Times New Roman"/>
          <w:snapToGrid w:val="0"/>
          <w:color w:val="auto"/>
          <w:szCs w:val="20"/>
          <w:lang w:eastAsia="ru-RU"/>
        </w:rPr>
        <w:t>обязанности по выплате денежных средств Депонентам-акционерам, предъявившим требования о выкупе принадлежащих им акций.</w:t>
      </w:r>
    </w:p>
    <w:p w:rsidR="00F601E4" w:rsidRPr="00AE239B" w:rsidRDefault="00F601E4">
      <w:pPr>
        <w:pStyle w:val="Default"/>
        <w:ind w:firstLine="709"/>
        <w:jc w:val="both"/>
        <w:rPr>
          <w:rFonts w:eastAsia="Times New Roman"/>
          <w:snapToGrid w:val="0"/>
          <w:color w:val="auto"/>
          <w:szCs w:val="20"/>
          <w:lang w:eastAsia="ru-RU"/>
        </w:rPr>
      </w:pPr>
    </w:p>
    <w:p w:rsidR="00F601E4" w:rsidRPr="00AE239B" w:rsidRDefault="00D70D74">
      <w:pPr>
        <w:pStyle w:val="Default"/>
        <w:ind w:firstLine="709"/>
        <w:jc w:val="both"/>
        <w:rPr>
          <w:rFonts w:eastAsia="Times New Roman"/>
          <w:i/>
          <w:snapToGrid w:val="0"/>
          <w:color w:val="auto"/>
          <w:szCs w:val="20"/>
          <w:lang w:eastAsia="ru-RU"/>
        </w:rPr>
      </w:pPr>
      <w:bookmarkStart w:id="147" w:name="_Toc267422357"/>
      <w:r w:rsidRPr="00AE239B">
        <w:rPr>
          <w:rFonts w:eastAsia="Times New Roman"/>
          <w:i/>
          <w:snapToGrid w:val="0"/>
          <w:color w:val="auto"/>
          <w:szCs w:val="20"/>
          <w:lang w:eastAsia="ru-RU"/>
        </w:rPr>
        <w:t>10.6.2. Выкуп акций акционером, направившим добровольное/обязательное предложение о выкупе акций, уведомление о праве требовать выкупа или требование о выкупе акций</w:t>
      </w:r>
      <w:bookmarkEnd w:id="147"/>
      <w:r w:rsidRPr="00AE239B">
        <w:rPr>
          <w:rFonts w:eastAsia="Times New Roman"/>
          <w:i/>
          <w:snapToGrid w:val="0"/>
          <w:color w:val="auto"/>
          <w:szCs w:val="20"/>
          <w:lang w:eastAsia="ru-RU"/>
        </w:rPr>
        <w:t xml:space="preserve"> </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10.6.2.1. Выкуп акций при направлении акционерам уведомления о праве требовать выкупа акций лицом, которое приобрело более 30 % акций ОАО.</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Депозитарий после получения соответствующего уведомления о праве требовать выкупа акций от эмитента (реестродержателя, депозитария-корреспондента) осуществляет раскрытие реестра владельцев ценных бумаг, которым адресовано уведомление о праве </w:t>
      </w:r>
      <w:proofErr w:type="gramStart"/>
      <w:r w:rsidRPr="00AE239B">
        <w:rPr>
          <w:rFonts w:eastAsia="Times New Roman"/>
          <w:snapToGrid w:val="0"/>
          <w:color w:val="auto"/>
          <w:szCs w:val="20"/>
          <w:lang w:eastAsia="ru-RU"/>
        </w:rPr>
        <w:t>требовать</w:t>
      </w:r>
      <w:proofErr w:type="gramEnd"/>
      <w:r w:rsidRPr="00AE239B">
        <w:rPr>
          <w:rFonts w:eastAsia="Times New Roman"/>
          <w:snapToGrid w:val="0"/>
          <w:color w:val="auto"/>
          <w:szCs w:val="20"/>
          <w:lang w:eastAsia="ru-RU"/>
        </w:rPr>
        <w:t xml:space="preserve"> выкупа, и размещает информацию, полученную от эмитента (реестродержателя, депозитария места хранения), на официальном интернет-сайте компании. Депоненты-акционеры, желающие продать свои акции, подают в Депозитарий поручение на перевод ценных бумаг на счет лица, осуществляющего выкуп акций, к поручению прилагается копия требования владельца ценных бумаг о выкупе принадлежащих ему ценных бумаг. </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10.6.2.2. Выкуп акций при направлении акционерам требования о выкупе акций лицом, которое приобрело более 95 % акций ОАО.</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Депозитарий после получения соответствующего требования о выкупе акций от эмитента (реестродержателя, депозитария места хранения) осуществляет раскрытие реестра владельцев ценных бумаг, которым адресовано требование о выкупе, размещает информацию, полученную от эмитента (реестродержателя, депозитария места хранения), на официальном интернет-сайте компании. В срок, указанный в требовании о выкупе, а в случае, если требование поступило позже указанной даты – со дня получения Депозитарием требования о выкупе, осуществляется блокирование операций с выкупаемыми ценными бумагами по всем счетам Депонентов-акционеров, на которых учитываются выкупаемые ценные бумаги. С указанной даты не производятся никакие операции с выкупаемыми ценными бумагами, в том числе, операции по переходу прав собственности и их обременение.</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На основании копии уведомления реестродержателя и отчета из депозитария места хранения, подтверждающего списание выкупленных акций со счета ЗАО «ИК «Газфинтраст» как номинального держателя, Депозитарий списывает выкупленные акции со счетов Депонентов-акционеров. Если по истечении 30 дней с даты, на которую в соответствии с требованием о выкупе должен быть составлен список владельцев выкупаемых ценных бумаг, в Депозитарий не поступило уведомления реестродержателя и отчета из депозитария места хранения о переходе прав собственности на выкупаемые ценные бумаги, Депозитарий осуществляет разблокирование ценных бумаг. </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По итогам проведения операций по выкупу акций Депонентам-акционерам </w:t>
      </w:r>
      <w:proofErr w:type="gramStart"/>
      <w:r w:rsidRPr="00AE239B">
        <w:rPr>
          <w:rFonts w:eastAsia="Times New Roman"/>
          <w:snapToGrid w:val="0"/>
          <w:color w:val="auto"/>
          <w:szCs w:val="20"/>
          <w:lang w:eastAsia="ru-RU"/>
        </w:rPr>
        <w:t>предоставляется отчет</w:t>
      </w:r>
      <w:proofErr w:type="gramEnd"/>
      <w:r w:rsidRPr="00AE239B">
        <w:rPr>
          <w:rFonts w:eastAsia="Times New Roman"/>
          <w:snapToGrid w:val="0"/>
          <w:color w:val="auto"/>
          <w:szCs w:val="20"/>
          <w:lang w:eastAsia="ru-RU"/>
        </w:rPr>
        <w:t xml:space="preserve"> о совершенных операциях.</w:t>
      </w:r>
    </w:p>
    <w:p w:rsidR="00F601E4" w:rsidRPr="00AE239B" w:rsidRDefault="00F601E4">
      <w:pPr>
        <w:pStyle w:val="11"/>
        <w:spacing w:before="0" w:after="0" w:line="240" w:lineRule="auto"/>
        <w:ind w:left="0" w:firstLine="709"/>
        <w:rPr>
          <w:rStyle w:val="12"/>
          <w:sz w:val="24"/>
        </w:rPr>
      </w:pPr>
    </w:p>
    <w:p w:rsidR="00F601E4" w:rsidRPr="00AE239B" w:rsidRDefault="00D70D74">
      <w:pPr>
        <w:pStyle w:val="1"/>
        <w:numPr>
          <w:ilvl w:val="0"/>
          <w:numId w:val="51"/>
        </w:numPr>
        <w:tabs>
          <w:tab w:val="left" w:pos="1418"/>
          <w:tab w:val="left" w:pos="1701"/>
          <w:tab w:val="left" w:pos="1985"/>
        </w:tabs>
        <w:spacing w:before="0" w:after="0" w:line="240" w:lineRule="auto"/>
        <w:ind w:left="0" w:firstLine="709"/>
        <w:jc w:val="center"/>
        <w:rPr>
          <w:rFonts w:ascii="Times New Roman" w:hAnsi="Times New Roman"/>
          <w:szCs w:val="28"/>
        </w:rPr>
      </w:pPr>
      <w:bookmarkStart w:id="148" w:name="_Toc84138009"/>
      <w:r w:rsidRPr="00AE239B">
        <w:rPr>
          <w:rFonts w:ascii="Times New Roman" w:hAnsi="Times New Roman"/>
          <w:szCs w:val="28"/>
        </w:rPr>
        <w:t xml:space="preserve"> Тарифы на услуги Депозитария</w:t>
      </w:r>
      <w:bookmarkEnd w:id="148"/>
    </w:p>
    <w:p w:rsidR="00F601E4" w:rsidRPr="00AE239B" w:rsidRDefault="00F601E4">
      <w:pPr>
        <w:spacing w:line="240" w:lineRule="auto"/>
        <w:ind w:firstLine="709"/>
      </w:pPr>
    </w:p>
    <w:bookmarkEnd w:id="133"/>
    <w:bookmarkEnd w:id="134"/>
    <w:p w:rsidR="00F601E4" w:rsidRPr="00AE239B" w:rsidRDefault="00D70D74">
      <w:pPr>
        <w:pStyle w:val="a4"/>
        <w:numPr>
          <w:ilvl w:val="1"/>
          <w:numId w:val="86"/>
        </w:numPr>
        <w:tabs>
          <w:tab w:val="left" w:pos="1134"/>
        </w:tabs>
        <w:spacing w:before="0" w:after="0" w:line="240" w:lineRule="auto"/>
        <w:ind w:left="0" w:firstLine="709"/>
        <w:outlineLvl w:val="1"/>
        <w:rPr>
          <w:rFonts w:ascii="Times New Roman" w:hAnsi="Times New Roman"/>
        </w:rPr>
      </w:pPr>
      <w:r w:rsidRPr="00AE239B">
        <w:rPr>
          <w:rFonts w:ascii="Times New Roman" w:hAnsi="Times New Roman"/>
        </w:rPr>
        <w:t>Депонент оплачивает услуги Депозитария согласно Тарифам Депозитария.</w:t>
      </w:r>
    </w:p>
    <w:p w:rsidR="00F601E4" w:rsidRDefault="00D70D74">
      <w:pPr>
        <w:pStyle w:val="a4"/>
        <w:numPr>
          <w:ilvl w:val="1"/>
          <w:numId w:val="86"/>
        </w:numPr>
        <w:tabs>
          <w:tab w:val="left" w:pos="1134"/>
        </w:tabs>
        <w:spacing w:before="0" w:after="0" w:line="240" w:lineRule="auto"/>
        <w:ind w:left="0" w:firstLine="709"/>
        <w:outlineLvl w:val="1"/>
        <w:rPr>
          <w:rFonts w:ascii="Times New Roman" w:hAnsi="Times New Roman"/>
        </w:rPr>
      </w:pPr>
      <w:r w:rsidRPr="00AE239B">
        <w:rPr>
          <w:rFonts w:ascii="Times New Roman" w:hAnsi="Times New Roman"/>
        </w:rPr>
        <w:t xml:space="preserve">Размер и порядок оплаты услуг Депозитария содержатся в Приложении № 2 к настоящим Условиям. </w:t>
      </w:r>
    </w:p>
    <w:p w:rsidR="004F176D" w:rsidRDefault="004F176D">
      <w:pPr>
        <w:pStyle w:val="a4"/>
        <w:numPr>
          <w:ilvl w:val="1"/>
          <w:numId w:val="86"/>
        </w:numPr>
        <w:tabs>
          <w:tab w:val="left" w:pos="1134"/>
        </w:tabs>
        <w:spacing w:before="0" w:after="0" w:line="240" w:lineRule="auto"/>
        <w:ind w:left="0" w:firstLine="709"/>
        <w:outlineLvl w:val="1"/>
        <w:rPr>
          <w:rFonts w:ascii="Times New Roman" w:hAnsi="Times New Roman"/>
        </w:rPr>
      </w:pPr>
      <w:r w:rsidRPr="004F176D">
        <w:rPr>
          <w:rFonts w:ascii="Times New Roman" w:hAnsi="Times New Roman"/>
        </w:rPr>
        <w:t>В случае</w:t>
      </w:r>
      <w:proofErr w:type="gramStart"/>
      <w:r w:rsidRPr="004F176D">
        <w:rPr>
          <w:rFonts w:ascii="Times New Roman" w:hAnsi="Times New Roman"/>
        </w:rPr>
        <w:t>,</w:t>
      </w:r>
      <w:proofErr w:type="gramEnd"/>
      <w:r w:rsidRPr="004F176D">
        <w:rPr>
          <w:rFonts w:ascii="Times New Roman" w:hAnsi="Times New Roman"/>
        </w:rPr>
        <w:t xml:space="preserve"> если  Депонент подписал Договор об оказании брокерских услуг (Договор о присоединении), и в Депозитарий поступило соответствующее заявление от Депонента, Депозитарий вправе удерживать оплату за оказываемые депозитарные услуги согласно выставленным счетам с остатка денежных средств Депонента размещенных на брокерском счете  ЗАО </w:t>
      </w:r>
      <w:r>
        <w:rPr>
          <w:rFonts w:ascii="Times New Roman" w:hAnsi="Times New Roman"/>
        </w:rPr>
        <w:t>«ИК</w:t>
      </w:r>
      <w:r w:rsidRPr="004F176D">
        <w:rPr>
          <w:rFonts w:ascii="Times New Roman" w:hAnsi="Times New Roman"/>
        </w:rPr>
        <w:t xml:space="preserve"> «</w:t>
      </w:r>
      <w:r>
        <w:rPr>
          <w:rFonts w:ascii="Times New Roman" w:hAnsi="Times New Roman"/>
        </w:rPr>
        <w:t>Газфинтраст».</w:t>
      </w:r>
    </w:p>
    <w:p w:rsidR="004F176D" w:rsidRPr="004F176D" w:rsidRDefault="004F176D" w:rsidP="004F176D">
      <w:pPr>
        <w:pStyle w:val="a4"/>
        <w:numPr>
          <w:ilvl w:val="1"/>
          <w:numId w:val="86"/>
        </w:numPr>
        <w:tabs>
          <w:tab w:val="left" w:pos="1134"/>
        </w:tabs>
        <w:spacing w:before="0" w:after="0" w:line="240" w:lineRule="auto"/>
        <w:ind w:left="0" w:firstLine="709"/>
        <w:outlineLvl w:val="1"/>
        <w:rPr>
          <w:rFonts w:ascii="Times New Roman" w:hAnsi="Times New Roman"/>
        </w:rPr>
      </w:pPr>
      <w:r w:rsidRPr="004F176D">
        <w:rPr>
          <w:rFonts w:ascii="Times New Roman" w:hAnsi="Times New Roman"/>
        </w:rPr>
        <w:t xml:space="preserve">Если иное не предусмотрено депозитарным договором, Депозитарий вправе отказать в списании ценных бумаг со счета депо, по которому осуществляется учет прав на ценные бумаги, и зачислении ценных бумаг на такой счет в случае наличия задолженности депонента по оплате услуг депозитария. </w:t>
      </w:r>
    </w:p>
    <w:p w:rsidR="00F601E4" w:rsidRPr="00AE239B" w:rsidRDefault="00D70D74">
      <w:pPr>
        <w:pStyle w:val="1"/>
        <w:numPr>
          <w:ilvl w:val="0"/>
          <w:numId w:val="51"/>
        </w:numPr>
        <w:tabs>
          <w:tab w:val="left" w:pos="1418"/>
          <w:tab w:val="left" w:pos="1701"/>
          <w:tab w:val="left" w:pos="1985"/>
        </w:tabs>
        <w:spacing w:before="0" w:after="0" w:line="240" w:lineRule="auto"/>
        <w:ind w:left="0" w:firstLine="709"/>
        <w:jc w:val="center"/>
        <w:rPr>
          <w:rFonts w:ascii="Times New Roman" w:hAnsi="Times New Roman"/>
          <w:szCs w:val="28"/>
        </w:rPr>
      </w:pPr>
      <w:bookmarkStart w:id="149" w:name="_Toc84138010"/>
      <w:r w:rsidRPr="00AE239B">
        <w:rPr>
          <w:rFonts w:ascii="Times New Roman" w:hAnsi="Times New Roman"/>
          <w:szCs w:val="28"/>
        </w:rPr>
        <w:t xml:space="preserve"> Конфиденциальность</w:t>
      </w:r>
      <w:bookmarkEnd w:id="149"/>
    </w:p>
    <w:p w:rsidR="00F601E4" w:rsidRPr="00AE239B" w:rsidRDefault="00F601E4">
      <w:pPr>
        <w:spacing w:line="240" w:lineRule="auto"/>
        <w:ind w:firstLine="709"/>
      </w:pPr>
    </w:p>
    <w:p w:rsidR="00F601E4" w:rsidRPr="00AE239B" w:rsidRDefault="00D70D74">
      <w:pPr>
        <w:pStyle w:val="norm11"/>
        <w:numPr>
          <w:ilvl w:val="1"/>
          <w:numId w:val="87"/>
        </w:numPr>
        <w:tabs>
          <w:tab w:val="left" w:pos="1134"/>
        </w:tabs>
        <w:spacing w:before="0" w:after="0" w:line="240" w:lineRule="auto"/>
        <w:ind w:left="0" w:firstLine="709"/>
        <w:outlineLvl w:val="1"/>
        <w:rPr>
          <w:sz w:val="24"/>
        </w:rPr>
      </w:pPr>
      <w:r w:rsidRPr="00AE239B">
        <w:rPr>
          <w:sz w:val="24"/>
        </w:rPr>
        <w:t>Депозитарий не разглашает информацию, относящуюся к конфиденциальной информации - о счетах депо Депонентов Депозитария, включая информацию о производимых операциях по счетам, и иные сведения о Депонентах, ставшие известными Депозитарию в связи с осуществлением им депозитарной деятельности.</w:t>
      </w:r>
    </w:p>
    <w:p w:rsidR="00F601E4" w:rsidRPr="00AE239B" w:rsidRDefault="00D70D74">
      <w:pPr>
        <w:pStyle w:val="norm11"/>
        <w:numPr>
          <w:ilvl w:val="1"/>
          <w:numId w:val="87"/>
        </w:numPr>
        <w:tabs>
          <w:tab w:val="left" w:pos="1134"/>
        </w:tabs>
        <w:spacing w:before="0" w:after="0" w:line="240" w:lineRule="auto"/>
        <w:ind w:left="0" w:firstLine="709"/>
        <w:outlineLvl w:val="1"/>
        <w:rPr>
          <w:sz w:val="24"/>
        </w:rPr>
      </w:pPr>
      <w:r w:rsidRPr="00AE239B">
        <w:rPr>
          <w:sz w:val="24"/>
        </w:rPr>
        <w:t>Информация (сведения) о счетах депо Депонентов, проводимых операциях, и иная информация о Депонентах предоставляется:</w:t>
      </w:r>
    </w:p>
    <w:p w:rsidR="00F601E4" w:rsidRPr="00AE239B" w:rsidRDefault="00D70D74">
      <w:pPr>
        <w:pStyle w:val="norm11"/>
        <w:numPr>
          <w:ilvl w:val="0"/>
          <w:numId w:val="47"/>
        </w:numPr>
        <w:tabs>
          <w:tab w:val="clear" w:pos="360"/>
          <w:tab w:val="num" w:pos="709"/>
          <w:tab w:val="left" w:pos="1418"/>
        </w:tabs>
        <w:spacing w:before="0" w:after="0" w:line="240" w:lineRule="auto"/>
        <w:ind w:left="0" w:firstLine="709"/>
        <w:rPr>
          <w:sz w:val="24"/>
        </w:rPr>
      </w:pPr>
      <w:r w:rsidRPr="00AE239B">
        <w:rPr>
          <w:sz w:val="24"/>
        </w:rPr>
        <w:t>Депонентам;</w:t>
      </w:r>
    </w:p>
    <w:p w:rsidR="00F601E4" w:rsidRPr="00AE239B" w:rsidRDefault="00D70D74">
      <w:pPr>
        <w:pStyle w:val="norm11"/>
        <w:numPr>
          <w:ilvl w:val="0"/>
          <w:numId w:val="47"/>
        </w:numPr>
        <w:tabs>
          <w:tab w:val="clear" w:pos="360"/>
          <w:tab w:val="num" w:pos="709"/>
          <w:tab w:val="left" w:pos="1418"/>
        </w:tabs>
        <w:spacing w:before="0" w:after="0" w:line="240" w:lineRule="auto"/>
        <w:ind w:left="0" w:firstLine="709"/>
        <w:rPr>
          <w:sz w:val="24"/>
        </w:rPr>
      </w:pPr>
      <w:r w:rsidRPr="00AE239B">
        <w:rPr>
          <w:sz w:val="24"/>
        </w:rPr>
        <w:t>уполномоченным представителям Депонентов;</w:t>
      </w:r>
    </w:p>
    <w:p w:rsidR="00F601E4" w:rsidRPr="00AE239B" w:rsidRDefault="00D70D74">
      <w:pPr>
        <w:pStyle w:val="norm11"/>
        <w:numPr>
          <w:ilvl w:val="0"/>
          <w:numId w:val="47"/>
        </w:numPr>
        <w:tabs>
          <w:tab w:val="clear" w:pos="360"/>
          <w:tab w:val="num" w:pos="709"/>
          <w:tab w:val="left" w:pos="1418"/>
        </w:tabs>
        <w:spacing w:before="0" w:after="0" w:line="240" w:lineRule="auto"/>
        <w:ind w:left="0" w:firstLine="709"/>
        <w:rPr>
          <w:sz w:val="24"/>
        </w:rPr>
      </w:pPr>
      <w:r w:rsidRPr="00AE239B">
        <w:rPr>
          <w:sz w:val="24"/>
        </w:rPr>
        <w:t>указанным Депонентами лицам;</w:t>
      </w:r>
    </w:p>
    <w:p w:rsidR="00F601E4" w:rsidRPr="00AE239B" w:rsidRDefault="00D70D74">
      <w:pPr>
        <w:pStyle w:val="norm11"/>
        <w:numPr>
          <w:ilvl w:val="0"/>
          <w:numId w:val="47"/>
        </w:numPr>
        <w:tabs>
          <w:tab w:val="clear" w:pos="360"/>
          <w:tab w:val="num" w:pos="709"/>
          <w:tab w:val="left" w:pos="1418"/>
        </w:tabs>
        <w:spacing w:before="0" w:after="0" w:line="240" w:lineRule="auto"/>
        <w:ind w:left="0" w:firstLine="709"/>
        <w:rPr>
          <w:sz w:val="24"/>
        </w:rPr>
      </w:pPr>
      <w:r w:rsidRPr="00AE239B">
        <w:rPr>
          <w:sz w:val="24"/>
        </w:rPr>
        <w:t>контролирующему органу в рамках его полномочий при проведении проверок деятельности Депозитария;</w:t>
      </w:r>
    </w:p>
    <w:p w:rsidR="00985813" w:rsidRDefault="00D70D74" w:rsidP="00985813">
      <w:pPr>
        <w:pStyle w:val="norm11"/>
        <w:numPr>
          <w:ilvl w:val="0"/>
          <w:numId w:val="47"/>
        </w:numPr>
        <w:tabs>
          <w:tab w:val="clear" w:pos="360"/>
          <w:tab w:val="num" w:pos="709"/>
          <w:tab w:val="left" w:pos="1418"/>
        </w:tabs>
        <w:spacing w:before="0" w:after="0" w:line="240" w:lineRule="auto"/>
        <w:ind w:left="0" w:firstLine="709"/>
        <w:rPr>
          <w:sz w:val="24"/>
        </w:rPr>
      </w:pPr>
      <w:r w:rsidRPr="00AE239B">
        <w:rPr>
          <w:sz w:val="24"/>
        </w:rPr>
        <w:t>иным органам и их должностным лицам в случаях, предусмотренных действующим законодательством.</w:t>
      </w:r>
    </w:p>
    <w:p w:rsidR="00985813" w:rsidRPr="00985813" w:rsidRDefault="00985813" w:rsidP="00985813">
      <w:pPr>
        <w:pStyle w:val="norm11"/>
        <w:numPr>
          <w:ilvl w:val="1"/>
          <w:numId w:val="87"/>
        </w:numPr>
        <w:tabs>
          <w:tab w:val="left" w:pos="1134"/>
        </w:tabs>
        <w:spacing w:before="0" w:after="0" w:line="240" w:lineRule="auto"/>
        <w:ind w:left="0" w:firstLine="709"/>
        <w:outlineLvl w:val="2"/>
        <w:rPr>
          <w:sz w:val="24"/>
        </w:rPr>
      </w:pPr>
      <w:r w:rsidRPr="00985813">
        <w:rPr>
          <w:sz w:val="24"/>
        </w:rPr>
        <w:t>Информация о лице, которому открыт лицевой счет (счет депо), а также информация о количестве ценных бумаг данного эмитента на указанном лицевом счете (счете депо) может быть также предоставлена эмитенту, если это необходимо для исполнения требований законодательства Российской Федерации.</w:t>
      </w:r>
    </w:p>
    <w:p w:rsidR="00F601E4" w:rsidRPr="00AE239B" w:rsidRDefault="00D70D74">
      <w:pPr>
        <w:pStyle w:val="norm11"/>
        <w:numPr>
          <w:ilvl w:val="1"/>
          <w:numId w:val="87"/>
        </w:numPr>
        <w:tabs>
          <w:tab w:val="left" w:pos="1134"/>
        </w:tabs>
        <w:spacing w:before="0" w:after="0" w:line="240" w:lineRule="auto"/>
        <w:ind w:left="0" w:firstLine="709"/>
        <w:outlineLvl w:val="2"/>
        <w:rPr>
          <w:sz w:val="24"/>
        </w:rPr>
      </w:pPr>
      <w:r w:rsidRPr="00AE239B">
        <w:rPr>
          <w:sz w:val="24"/>
        </w:rPr>
        <w:t>Информация об именных ценных бумагах, находящихся на счете Депонента, и необходимые сведения об этом Депоненте передаются реестродержателю или другому депозитарию, осуществляющим составление реестра владельцев именных ценных бумаг, по их запросу.</w:t>
      </w:r>
    </w:p>
    <w:p w:rsidR="00F601E4" w:rsidRPr="00AE239B" w:rsidRDefault="00D70D74">
      <w:pPr>
        <w:pStyle w:val="norm11"/>
        <w:numPr>
          <w:ilvl w:val="1"/>
          <w:numId w:val="87"/>
        </w:numPr>
        <w:tabs>
          <w:tab w:val="left" w:pos="1134"/>
        </w:tabs>
        <w:spacing w:before="0" w:after="0" w:line="240" w:lineRule="auto"/>
        <w:ind w:left="0" w:firstLine="709"/>
        <w:outlineLvl w:val="2"/>
        <w:rPr>
          <w:sz w:val="24"/>
        </w:rPr>
      </w:pPr>
      <w:r w:rsidRPr="00AE239B">
        <w:rPr>
          <w:sz w:val="24"/>
        </w:rPr>
        <w:t>Депозитарий несет ответственность за убытки, причиненные Депоненту вследствие разглашения конфиденциальной информации.</w:t>
      </w:r>
    </w:p>
    <w:p w:rsidR="00F601E4" w:rsidRPr="00AE239B" w:rsidRDefault="00D70D74">
      <w:pPr>
        <w:pStyle w:val="norm11"/>
        <w:numPr>
          <w:ilvl w:val="1"/>
          <w:numId w:val="87"/>
        </w:numPr>
        <w:tabs>
          <w:tab w:val="left" w:pos="1134"/>
        </w:tabs>
        <w:spacing w:before="0" w:after="0" w:line="240" w:lineRule="auto"/>
        <w:ind w:left="0" w:firstLine="709"/>
        <w:outlineLvl w:val="2"/>
        <w:rPr>
          <w:sz w:val="24"/>
        </w:rPr>
      </w:pPr>
      <w:r w:rsidRPr="00AE239B">
        <w:rPr>
          <w:sz w:val="24"/>
        </w:rPr>
        <w:t xml:space="preserve">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rsidR="00F601E4" w:rsidRPr="00AE239B" w:rsidRDefault="00F601E4">
      <w:pPr>
        <w:pStyle w:val="norm11"/>
        <w:tabs>
          <w:tab w:val="left" w:pos="1418"/>
        </w:tabs>
        <w:spacing w:before="0" w:after="0" w:line="240" w:lineRule="auto"/>
        <w:ind w:left="0" w:firstLine="709"/>
        <w:outlineLvl w:val="2"/>
        <w:rPr>
          <w:sz w:val="24"/>
        </w:rPr>
      </w:pPr>
    </w:p>
    <w:p w:rsidR="00F601E4" w:rsidRPr="00AE239B" w:rsidRDefault="00D70D74">
      <w:pPr>
        <w:pStyle w:val="1"/>
        <w:numPr>
          <w:ilvl w:val="0"/>
          <w:numId w:val="51"/>
        </w:numPr>
        <w:tabs>
          <w:tab w:val="left" w:pos="1701"/>
          <w:tab w:val="left" w:pos="1985"/>
        </w:tabs>
        <w:spacing w:before="0" w:after="0" w:line="240" w:lineRule="auto"/>
        <w:ind w:left="0" w:firstLine="709"/>
        <w:jc w:val="center"/>
        <w:rPr>
          <w:rFonts w:ascii="Times New Roman" w:hAnsi="Times New Roman"/>
          <w:szCs w:val="28"/>
        </w:rPr>
      </w:pPr>
      <w:bookmarkStart w:id="150" w:name="_Toc84138011"/>
      <w:r w:rsidRPr="00AE239B">
        <w:rPr>
          <w:rFonts w:ascii="Times New Roman" w:hAnsi="Times New Roman"/>
          <w:szCs w:val="28"/>
        </w:rPr>
        <w:t xml:space="preserve"> Меры безопасности и защиты информации</w:t>
      </w:r>
      <w:bookmarkEnd w:id="150"/>
    </w:p>
    <w:p w:rsidR="00F601E4" w:rsidRPr="00AE239B" w:rsidRDefault="00F601E4">
      <w:pPr>
        <w:spacing w:line="240" w:lineRule="auto"/>
        <w:ind w:firstLine="709"/>
      </w:pPr>
    </w:p>
    <w:p w:rsidR="00F601E4" w:rsidRPr="00AE239B" w:rsidRDefault="00D70D74">
      <w:pPr>
        <w:numPr>
          <w:ilvl w:val="1"/>
          <w:numId w:val="88"/>
        </w:numPr>
        <w:tabs>
          <w:tab w:val="left" w:pos="1134"/>
        </w:tabs>
        <w:spacing w:line="240" w:lineRule="auto"/>
        <w:ind w:left="0" w:firstLine="709"/>
        <w:rPr>
          <w:snapToGrid w:val="0"/>
          <w:sz w:val="24"/>
        </w:rPr>
      </w:pPr>
      <w:r w:rsidRPr="00AE239B">
        <w:rPr>
          <w:snapToGrid w:val="0"/>
          <w:sz w:val="24"/>
        </w:rPr>
        <w:t xml:space="preserve">С целью обеспечения целостности учетных данных и возможности их восстановления в случае утраты вследствие чрезвычайных обстоятельств в Депозитарии предусмотрен определенный комплекс мероприятий, описанный во Внутреннем регламенте Депозитария. </w:t>
      </w:r>
      <w:r w:rsidRPr="00AE239B">
        <w:rPr>
          <w:snapToGrid w:val="0"/>
          <w:sz w:val="24"/>
        </w:rPr>
        <w:tab/>
      </w:r>
    </w:p>
    <w:p w:rsidR="00F601E4" w:rsidRPr="00AE239B" w:rsidRDefault="00D70D74">
      <w:pPr>
        <w:numPr>
          <w:ilvl w:val="1"/>
          <w:numId w:val="88"/>
        </w:numPr>
        <w:tabs>
          <w:tab w:val="left" w:pos="1134"/>
        </w:tabs>
        <w:spacing w:line="240" w:lineRule="auto"/>
        <w:ind w:left="0" w:firstLine="709"/>
        <w:rPr>
          <w:snapToGrid w:val="0"/>
          <w:sz w:val="24"/>
        </w:rPr>
      </w:pPr>
      <w:r w:rsidRPr="00AE239B">
        <w:rPr>
          <w:snapToGrid w:val="0"/>
          <w:sz w:val="24"/>
        </w:rPr>
        <w:t>Материалы депозитарного учета хранятся Депозитарием в течение 3 (трех) лет, после чего в установленном порядке передаются в архив, где должны храниться не менее пяти лет с момента передачи в архив</w:t>
      </w:r>
      <w:r w:rsidRPr="00AE239B">
        <w:rPr>
          <w:sz w:val="24"/>
        </w:rPr>
        <w:t xml:space="preserve"> в соответствии с требованиями законодательства Российской Федерации</w:t>
      </w:r>
    </w:p>
    <w:p w:rsidR="00F601E4" w:rsidRPr="00AE239B" w:rsidRDefault="00D70D74">
      <w:pPr>
        <w:numPr>
          <w:ilvl w:val="1"/>
          <w:numId w:val="88"/>
        </w:numPr>
        <w:tabs>
          <w:tab w:val="left" w:pos="1134"/>
        </w:tabs>
        <w:spacing w:line="240" w:lineRule="auto"/>
        <w:ind w:left="0" w:firstLine="709"/>
        <w:rPr>
          <w:snapToGrid w:val="0"/>
          <w:sz w:val="24"/>
        </w:rPr>
      </w:pPr>
      <w:r w:rsidRPr="00AE239B">
        <w:rPr>
          <w:snapToGrid w:val="0"/>
          <w:sz w:val="24"/>
        </w:rPr>
        <w:t xml:space="preserve">Депозитарий обеспечивает надлежащий </w:t>
      </w:r>
      <w:proofErr w:type="gramStart"/>
      <w:r w:rsidRPr="00AE239B">
        <w:rPr>
          <w:snapToGrid w:val="0"/>
          <w:sz w:val="24"/>
        </w:rPr>
        <w:t>контроль за</w:t>
      </w:r>
      <w:proofErr w:type="gramEnd"/>
      <w:r w:rsidRPr="00AE239B">
        <w:rPr>
          <w:snapToGrid w:val="0"/>
          <w:sz w:val="24"/>
        </w:rPr>
        <w:t xml:space="preserve"> доступом к ценным бумагам и материалам депозитарного учета, хранящимся в Депозитарии. </w:t>
      </w:r>
    </w:p>
    <w:p w:rsidR="00F601E4" w:rsidRPr="00AE239B" w:rsidRDefault="00D70D74">
      <w:pPr>
        <w:numPr>
          <w:ilvl w:val="1"/>
          <w:numId w:val="88"/>
        </w:numPr>
        <w:tabs>
          <w:tab w:val="left" w:pos="1134"/>
        </w:tabs>
        <w:spacing w:line="240" w:lineRule="auto"/>
        <w:ind w:left="0" w:firstLine="709"/>
        <w:rPr>
          <w:snapToGrid w:val="0"/>
          <w:sz w:val="24"/>
        </w:rPr>
      </w:pPr>
      <w:r w:rsidRPr="00AE239B">
        <w:rPr>
          <w:snapToGrid w:val="0"/>
          <w:sz w:val="24"/>
        </w:rPr>
        <w:t>Порядок контроля описан во Внутреннем регламенте Депозитария, должностных инструкциях сотрудников Депозитария.</w:t>
      </w:r>
    </w:p>
    <w:p w:rsidR="00F601E4" w:rsidRPr="00AE239B" w:rsidRDefault="00F601E4">
      <w:pPr>
        <w:tabs>
          <w:tab w:val="left" w:pos="1418"/>
        </w:tabs>
        <w:spacing w:line="240" w:lineRule="auto"/>
        <w:ind w:firstLine="709"/>
        <w:rPr>
          <w:snapToGrid w:val="0"/>
          <w:sz w:val="24"/>
        </w:rPr>
      </w:pPr>
    </w:p>
    <w:p w:rsidR="00F601E4" w:rsidRPr="00AE239B" w:rsidRDefault="00D70D74">
      <w:pPr>
        <w:pStyle w:val="af8"/>
        <w:ind w:firstLine="709"/>
        <w:rPr>
          <w:sz w:val="28"/>
          <w:szCs w:val="28"/>
        </w:rPr>
      </w:pPr>
      <w:r w:rsidRPr="00AE239B">
        <w:rPr>
          <w:sz w:val="28"/>
          <w:szCs w:val="28"/>
        </w:rPr>
        <w:t>Раздел 14. Порядок раскрытия информации о Депонентах и ценных бумагах Депонентов (в том числе владельцах ценных бумаг), учет по которым осуществляется Депозитарием</w:t>
      </w:r>
    </w:p>
    <w:p w:rsidR="00F601E4" w:rsidRPr="00AE239B" w:rsidRDefault="00F601E4">
      <w:pPr>
        <w:pStyle w:val="af8"/>
        <w:ind w:firstLine="709"/>
        <w:jc w:val="both"/>
        <w:rPr>
          <w:sz w:val="24"/>
        </w:rPr>
      </w:pPr>
    </w:p>
    <w:p w:rsidR="00F601E4" w:rsidRPr="00AE239B" w:rsidRDefault="00D70D74">
      <w:pPr>
        <w:spacing w:line="240" w:lineRule="auto"/>
        <w:ind w:firstLine="709"/>
        <w:rPr>
          <w:rStyle w:val="22"/>
          <w:snapToGrid w:val="0"/>
          <w:sz w:val="24"/>
        </w:rPr>
      </w:pPr>
      <w:r w:rsidRPr="00AE239B">
        <w:rPr>
          <w:rStyle w:val="22"/>
          <w:snapToGrid w:val="0"/>
          <w:sz w:val="24"/>
        </w:rPr>
        <w:t xml:space="preserve">14.1. </w:t>
      </w:r>
      <w:proofErr w:type="gramStart"/>
      <w:r w:rsidRPr="00AE239B">
        <w:rPr>
          <w:rStyle w:val="22"/>
          <w:snapToGrid w:val="0"/>
          <w:sz w:val="24"/>
        </w:rPr>
        <w:t>Информация о ценных бумагах Депонента и необходимые сведения о Депоненте предоставляются эмитенту, реестродержателю или другому депозитарию, осуществляющим составление списка владельцев ценных бумаг, по их запросу, по состоянию на дату, установленную эмитентом ценных бумаг, или иными уполномоченными органами (в том числе государственными органами) и их должностными лицами в качестве даты составления соответствующих списков.</w:t>
      </w:r>
      <w:proofErr w:type="gramEnd"/>
    </w:p>
    <w:p w:rsidR="00F601E4" w:rsidRPr="00AE239B" w:rsidRDefault="00D70D74">
      <w:pPr>
        <w:spacing w:line="240" w:lineRule="auto"/>
        <w:ind w:firstLine="709"/>
        <w:rPr>
          <w:rStyle w:val="22"/>
          <w:snapToGrid w:val="0"/>
          <w:sz w:val="24"/>
        </w:rPr>
      </w:pPr>
      <w:r w:rsidRPr="00AE239B">
        <w:rPr>
          <w:rStyle w:val="22"/>
          <w:snapToGrid w:val="0"/>
          <w:sz w:val="24"/>
        </w:rPr>
        <w:t xml:space="preserve">Включению в список подлежат все Депоненты ценных бумаг, права на которые учитываются в Депозитарии, и операции зачисления по которым были исполнены реестродержателем (другим депозитарием) до установленной даты сбора реестра. Депоненты, ценные бумаги которых были списаны реестродержателем (другим депозитарием) до даты сбора реестра акционеров, не включаются в список. </w:t>
      </w:r>
    </w:p>
    <w:p w:rsidR="00F601E4" w:rsidRPr="00AE239B" w:rsidRDefault="00D70D74">
      <w:pPr>
        <w:spacing w:line="240" w:lineRule="auto"/>
        <w:ind w:firstLine="709"/>
        <w:rPr>
          <w:rStyle w:val="22"/>
          <w:snapToGrid w:val="0"/>
          <w:sz w:val="24"/>
        </w:rPr>
      </w:pPr>
      <w:r w:rsidRPr="00AE239B">
        <w:rPr>
          <w:rStyle w:val="22"/>
          <w:snapToGrid w:val="0"/>
          <w:sz w:val="24"/>
        </w:rPr>
        <w:t>В случае если ценные бумаги, по которым формируется список Депонентов, учитываются на счетах депо Доверительных управляющих, то в список включаются Доверительные управляющие.</w:t>
      </w:r>
    </w:p>
    <w:p w:rsidR="00F601E4" w:rsidRPr="00AE239B" w:rsidRDefault="00D70D74">
      <w:pPr>
        <w:spacing w:line="240" w:lineRule="auto"/>
        <w:ind w:firstLine="709"/>
        <w:rPr>
          <w:rStyle w:val="22"/>
          <w:snapToGrid w:val="0"/>
          <w:sz w:val="24"/>
        </w:rPr>
      </w:pPr>
      <w:r w:rsidRPr="00AE239B">
        <w:rPr>
          <w:rStyle w:val="22"/>
          <w:snapToGrid w:val="0"/>
          <w:sz w:val="24"/>
        </w:rPr>
        <w:t>В случае если ценные бумаги, по которым формируется список Депонентов, учитываются на счетах депо Залогодержателей, то в список включаются Залогодержатели.</w:t>
      </w:r>
    </w:p>
    <w:p w:rsidR="00F601E4" w:rsidRPr="00AE239B" w:rsidRDefault="00D70D74">
      <w:pPr>
        <w:spacing w:line="240" w:lineRule="auto"/>
        <w:ind w:firstLine="709"/>
        <w:rPr>
          <w:rStyle w:val="22"/>
          <w:snapToGrid w:val="0"/>
          <w:sz w:val="24"/>
        </w:rPr>
      </w:pPr>
      <w:r w:rsidRPr="00AE239B">
        <w:rPr>
          <w:rStyle w:val="22"/>
          <w:snapToGrid w:val="0"/>
          <w:sz w:val="24"/>
        </w:rPr>
        <w:t>14.2. Информация о ценных бумагах Депонента и необходимые сведения о Депоненте предоставляется иным уполномоченным органам (в том числе государственным органам) и их должностным лицам в случаях, предусмотренных действующим законодательством, по их запросу.</w:t>
      </w:r>
    </w:p>
    <w:p w:rsidR="00F601E4" w:rsidRPr="00AE239B" w:rsidRDefault="00D70D74">
      <w:pPr>
        <w:spacing w:line="240" w:lineRule="auto"/>
        <w:ind w:firstLine="709"/>
        <w:rPr>
          <w:rStyle w:val="22"/>
          <w:snapToGrid w:val="0"/>
          <w:sz w:val="24"/>
        </w:rPr>
      </w:pPr>
      <w:r w:rsidRPr="00AE239B">
        <w:rPr>
          <w:rStyle w:val="22"/>
          <w:snapToGrid w:val="0"/>
          <w:sz w:val="24"/>
        </w:rPr>
        <w:t xml:space="preserve">14.3. В случае необходимости проведения мероприятий, направленных на реализацию действий эмитента в </w:t>
      </w:r>
      <w:proofErr w:type="gramStart"/>
      <w:r w:rsidRPr="00AE239B">
        <w:rPr>
          <w:rStyle w:val="22"/>
          <w:snapToGrid w:val="0"/>
          <w:sz w:val="24"/>
        </w:rPr>
        <w:t>отношении</w:t>
      </w:r>
      <w:proofErr w:type="gramEnd"/>
      <w:r w:rsidRPr="00AE239B">
        <w:rPr>
          <w:rStyle w:val="22"/>
          <w:snapToGrid w:val="0"/>
          <w:sz w:val="24"/>
        </w:rPr>
        <w:t xml:space="preserve"> выпущенных им ценных бумаг либо прав их владельцев, Депозитарий строго придерживается требований действующего законодательства и инструкций эмитента (соответствующего реестродержателя или депозитария) или иных уполномоченных органов (в том числе государственных органов) и их должностных лиц.</w:t>
      </w:r>
    </w:p>
    <w:p w:rsidR="00F601E4" w:rsidRPr="00AE239B" w:rsidRDefault="00D70D74">
      <w:pPr>
        <w:spacing w:line="240" w:lineRule="auto"/>
        <w:ind w:firstLine="709"/>
        <w:rPr>
          <w:rStyle w:val="22"/>
          <w:snapToGrid w:val="0"/>
          <w:sz w:val="24"/>
        </w:rPr>
      </w:pPr>
      <w:r w:rsidRPr="00AE239B">
        <w:rPr>
          <w:rStyle w:val="22"/>
          <w:snapToGrid w:val="0"/>
          <w:sz w:val="24"/>
        </w:rPr>
        <w:t>14.4. В случае предоставления в Депозитарий запроса на раскрытие информации о ценных бумагах Депонентов и о Депонентах, Депозитарий составляет соответствующий список владельцев ценных бумаг или иной ответ и в определенные законодательством сроки осуществляет отправку данных сведений запросившей стороне.</w:t>
      </w:r>
    </w:p>
    <w:p w:rsidR="00F601E4" w:rsidRPr="00AE239B" w:rsidRDefault="00D70D74">
      <w:pPr>
        <w:spacing w:line="240" w:lineRule="auto"/>
        <w:ind w:firstLine="709"/>
        <w:rPr>
          <w:rStyle w:val="22"/>
          <w:snapToGrid w:val="0"/>
          <w:sz w:val="24"/>
        </w:rPr>
      </w:pPr>
      <w:r w:rsidRPr="00AE239B">
        <w:rPr>
          <w:rStyle w:val="22"/>
          <w:snapToGrid w:val="0"/>
          <w:sz w:val="24"/>
        </w:rPr>
        <w:t xml:space="preserve">14.5. </w:t>
      </w:r>
      <w:proofErr w:type="gramStart"/>
      <w:r w:rsidRPr="00AE239B">
        <w:rPr>
          <w:rStyle w:val="22"/>
          <w:snapToGrid w:val="0"/>
          <w:sz w:val="24"/>
        </w:rPr>
        <w:t xml:space="preserve">В том случае, если при составлении соответствующих списков Депонентов ценных бумаг в списке, составленном Депозитарием, содержатся сведения о Депоненте </w:t>
      </w:r>
      <w:r w:rsidR="00EC15F0" w:rsidRPr="00AE239B">
        <w:rPr>
          <w:sz w:val="24"/>
        </w:rPr>
        <w:t>счета депо номинального держателя</w:t>
      </w:r>
      <w:r w:rsidRPr="00AE239B">
        <w:rPr>
          <w:rStyle w:val="22"/>
          <w:snapToGrid w:val="0"/>
          <w:sz w:val="24"/>
        </w:rPr>
        <w:t>, Депозитарий вправе запрашивать у данного депозитария-Депонента и предоставлять эмитенту или иным уполномоченным органам (в том числе государственным органам) и их должностным лицам в соответствии с Условиями все данные, необходимые для осуществления прав владельцев, учет которых ведется у</w:t>
      </w:r>
      <w:proofErr w:type="gramEnd"/>
      <w:r w:rsidRPr="00AE239B">
        <w:rPr>
          <w:rStyle w:val="22"/>
          <w:snapToGrid w:val="0"/>
          <w:sz w:val="24"/>
        </w:rPr>
        <w:t xml:space="preserve"> депозитария-Депонента. </w:t>
      </w:r>
    </w:p>
    <w:p w:rsidR="00F601E4" w:rsidRPr="00AE239B" w:rsidRDefault="00D70D74">
      <w:pPr>
        <w:spacing w:line="240" w:lineRule="auto"/>
        <w:ind w:firstLine="709"/>
        <w:rPr>
          <w:rStyle w:val="22"/>
          <w:snapToGrid w:val="0"/>
          <w:sz w:val="24"/>
        </w:rPr>
      </w:pPr>
      <w:r w:rsidRPr="00AE239B">
        <w:rPr>
          <w:rStyle w:val="22"/>
          <w:snapToGrid w:val="0"/>
          <w:sz w:val="24"/>
        </w:rPr>
        <w:t xml:space="preserve">14.6. Депозитарий запрашивает у депозитария-Депонента информацию о владельцах и принадлежащих им ценных бумагах, сертификаты которых хранятся и/или </w:t>
      </w:r>
      <w:proofErr w:type="gramStart"/>
      <w:r w:rsidRPr="00AE239B">
        <w:rPr>
          <w:rStyle w:val="22"/>
          <w:snapToGrid w:val="0"/>
          <w:sz w:val="24"/>
        </w:rPr>
        <w:t>права</w:t>
      </w:r>
      <w:proofErr w:type="gramEnd"/>
      <w:r w:rsidRPr="00AE239B">
        <w:rPr>
          <w:rStyle w:val="22"/>
          <w:snapToGrid w:val="0"/>
          <w:sz w:val="24"/>
        </w:rPr>
        <w:t xml:space="preserve"> на которые учитываются на </w:t>
      </w:r>
      <w:r w:rsidR="00EC15F0" w:rsidRPr="00AE239B">
        <w:rPr>
          <w:sz w:val="24"/>
        </w:rPr>
        <w:t>счете депо номинального держателя</w:t>
      </w:r>
      <w:r w:rsidRPr="00AE239B">
        <w:rPr>
          <w:rStyle w:val="22"/>
          <w:snapToGrid w:val="0"/>
          <w:sz w:val="24"/>
        </w:rPr>
        <w:t xml:space="preserve"> депозитария-Депонента. При этом Депозитарий не отвечает за правильность и достоверность информации, полученной от депозитария-Депонента, а несет ответственность только за правильность и своевременность ее передачи эмитенту  или иным уполномоченным органам (в том числе государственным органам) и их должностным лицам.</w:t>
      </w:r>
    </w:p>
    <w:p w:rsidR="00F601E4" w:rsidRPr="00AE239B" w:rsidRDefault="00D70D74">
      <w:pPr>
        <w:spacing w:line="240" w:lineRule="auto"/>
        <w:ind w:firstLine="709"/>
        <w:rPr>
          <w:rStyle w:val="22"/>
          <w:snapToGrid w:val="0"/>
          <w:sz w:val="24"/>
        </w:rPr>
      </w:pPr>
      <w:r w:rsidRPr="00AE239B">
        <w:rPr>
          <w:rStyle w:val="22"/>
          <w:snapToGrid w:val="0"/>
          <w:sz w:val="24"/>
        </w:rPr>
        <w:t xml:space="preserve">14.7. Получение информации о владельцах и принадлежащих им ценных бумагах, сертификаты которых хранятся и/или </w:t>
      </w:r>
      <w:proofErr w:type="gramStart"/>
      <w:r w:rsidRPr="00AE239B">
        <w:rPr>
          <w:rStyle w:val="22"/>
          <w:snapToGrid w:val="0"/>
          <w:sz w:val="24"/>
        </w:rPr>
        <w:t>права</w:t>
      </w:r>
      <w:proofErr w:type="gramEnd"/>
      <w:r w:rsidRPr="00AE239B">
        <w:rPr>
          <w:rStyle w:val="22"/>
          <w:snapToGrid w:val="0"/>
          <w:sz w:val="24"/>
        </w:rPr>
        <w:t xml:space="preserve"> на которые учитываются на </w:t>
      </w:r>
      <w:r w:rsidR="00EC15F0" w:rsidRPr="00AE239B">
        <w:rPr>
          <w:sz w:val="24"/>
        </w:rPr>
        <w:t>счете депо номинального держателя</w:t>
      </w:r>
      <w:r w:rsidRPr="00AE239B">
        <w:rPr>
          <w:rStyle w:val="22"/>
          <w:snapToGrid w:val="0"/>
          <w:sz w:val="24"/>
        </w:rPr>
        <w:t xml:space="preserve"> депозитария-Депонента (далее – ценные бумаги Депонентов депозитария-Депонента) осуществляется Депозитарием путем направления депозитарию-Депоненту мотивированного запроса (далее – запрос Депозитария)</w:t>
      </w:r>
      <w:r w:rsidRPr="00AE239B">
        <w:rPr>
          <w:sz w:val="24"/>
        </w:rPr>
        <w:t xml:space="preserve"> (Приложение № 22)</w:t>
      </w:r>
      <w:r w:rsidRPr="00AE239B">
        <w:rPr>
          <w:rStyle w:val="22"/>
          <w:snapToGrid w:val="0"/>
          <w:sz w:val="24"/>
        </w:rPr>
        <w:t xml:space="preserve">. </w:t>
      </w:r>
    </w:p>
    <w:p w:rsidR="00F601E4" w:rsidRPr="00AE239B" w:rsidRDefault="00D70D74">
      <w:pPr>
        <w:spacing w:line="240" w:lineRule="auto"/>
        <w:ind w:firstLine="709"/>
        <w:rPr>
          <w:rStyle w:val="22"/>
          <w:snapToGrid w:val="0"/>
          <w:sz w:val="24"/>
        </w:rPr>
      </w:pPr>
      <w:r w:rsidRPr="00AE239B">
        <w:rPr>
          <w:rStyle w:val="22"/>
          <w:snapToGrid w:val="0"/>
          <w:sz w:val="24"/>
        </w:rPr>
        <w:t xml:space="preserve">14.8. По запросу Депозитария депозитарий-Депонент обязан в установленные настоящими Условиями сроки предоставить Депозитарию информацию о Депонентах депозитария-Депонента и принадлежащих им ценных бумагах, сертификаты которых хранятся и/или </w:t>
      </w:r>
      <w:proofErr w:type="gramStart"/>
      <w:r w:rsidRPr="00AE239B">
        <w:rPr>
          <w:rStyle w:val="22"/>
          <w:snapToGrid w:val="0"/>
          <w:sz w:val="24"/>
        </w:rPr>
        <w:t>права</w:t>
      </w:r>
      <w:proofErr w:type="gramEnd"/>
      <w:r w:rsidRPr="00AE239B">
        <w:rPr>
          <w:rStyle w:val="22"/>
          <w:snapToGrid w:val="0"/>
          <w:sz w:val="24"/>
        </w:rPr>
        <w:t xml:space="preserve"> на которые учитываются на </w:t>
      </w:r>
      <w:r w:rsidR="00EC15F0" w:rsidRPr="00AE239B">
        <w:rPr>
          <w:sz w:val="24"/>
        </w:rPr>
        <w:t>счете депо номинального держателя</w:t>
      </w:r>
      <w:r w:rsidRPr="00AE239B">
        <w:rPr>
          <w:rStyle w:val="22"/>
          <w:snapToGrid w:val="0"/>
          <w:sz w:val="24"/>
        </w:rPr>
        <w:t xml:space="preserve"> депозитария-Депонента в Депозитарии (далее – информация). </w:t>
      </w:r>
    </w:p>
    <w:p w:rsidR="00F601E4" w:rsidRPr="00AE239B" w:rsidRDefault="00D70D74">
      <w:pPr>
        <w:spacing w:line="240" w:lineRule="auto"/>
        <w:ind w:firstLine="709"/>
        <w:rPr>
          <w:rStyle w:val="22"/>
          <w:snapToGrid w:val="0"/>
          <w:sz w:val="24"/>
        </w:rPr>
      </w:pPr>
      <w:r w:rsidRPr="00AE239B">
        <w:rPr>
          <w:rStyle w:val="22"/>
          <w:snapToGrid w:val="0"/>
          <w:sz w:val="24"/>
        </w:rPr>
        <w:t xml:space="preserve">14.9. Срок для предоставления информации в Депозитарий указывается в запросе Депозитария. В том случае, если срок предоставления информации в запросе Депозитария не указан, депозитарий-Депонент обязан предоставить информацию в Депозитарий не позднее 2 (двух) рабочих дней с момента получения запроса Депозитария. </w:t>
      </w:r>
    </w:p>
    <w:p w:rsidR="00F601E4" w:rsidRPr="00AE239B" w:rsidRDefault="00D70D74">
      <w:pPr>
        <w:spacing w:line="240" w:lineRule="auto"/>
        <w:ind w:firstLine="709"/>
        <w:rPr>
          <w:rStyle w:val="22"/>
          <w:snapToGrid w:val="0"/>
          <w:sz w:val="24"/>
        </w:rPr>
      </w:pPr>
      <w:r w:rsidRPr="00AE239B">
        <w:rPr>
          <w:rStyle w:val="22"/>
          <w:snapToGrid w:val="0"/>
          <w:sz w:val="24"/>
        </w:rPr>
        <w:t xml:space="preserve">14.10. Допускается </w:t>
      </w:r>
      <w:proofErr w:type="gramStart"/>
      <w:r w:rsidRPr="00AE239B">
        <w:rPr>
          <w:rStyle w:val="22"/>
          <w:snapToGrid w:val="0"/>
          <w:sz w:val="24"/>
        </w:rPr>
        <w:t>при наличии соответствующего соглашения с депозитарием-Депонентом предоставление информации Депозитарию в электронном виде с использованием электронных каналов связи в формате</w:t>
      </w:r>
      <w:proofErr w:type="gramEnd"/>
      <w:r w:rsidRPr="00AE239B">
        <w:rPr>
          <w:rStyle w:val="22"/>
          <w:snapToGrid w:val="0"/>
          <w:sz w:val="24"/>
        </w:rPr>
        <w:t xml:space="preserve"> Депозитария, указанном в запросе Депозитария, а также в формате, требуемом для последующего предоставления информации в соответствующее место хранения ценных бумаг. </w:t>
      </w:r>
    </w:p>
    <w:p w:rsidR="00F601E4" w:rsidRPr="00AE239B" w:rsidRDefault="00D70D74">
      <w:pPr>
        <w:spacing w:line="240" w:lineRule="auto"/>
        <w:ind w:firstLine="709"/>
        <w:rPr>
          <w:rStyle w:val="22"/>
          <w:snapToGrid w:val="0"/>
          <w:sz w:val="24"/>
        </w:rPr>
      </w:pPr>
      <w:r w:rsidRPr="00AE239B">
        <w:rPr>
          <w:rStyle w:val="22"/>
          <w:snapToGrid w:val="0"/>
          <w:sz w:val="24"/>
        </w:rPr>
        <w:t>14.11. Депозитарий-Депонент обязан предоставлять информацию Депозитарию помимо электронного вида также и в бумажной форме в виде документа, заверенного подписью и печатью депозитария-Депонента, в формате Депозитария, указанном в запросе Депозитария, а также в формате, требуемом для последующего предоставления информации в соответствующее место хранения ценных бумаг.</w:t>
      </w:r>
    </w:p>
    <w:p w:rsidR="00F601E4" w:rsidRPr="00AE239B" w:rsidRDefault="00D70D74">
      <w:pPr>
        <w:spacing w:line="240" w:lineRule="auto"/>
        <w:ind w:firstLine="709"/>
        <w:rPr>
          <w:rStyle w:val="22"/>
          <w:snapToGrid w:val="0"/>
          <w:sz w:val="24"/>
        </w:rPr>
      </w:pPr>
      <w:r w:rsidRPr="00AE239B">
        <w:rPr>
          <w:rStyle w:val="22"/>
          <w:snapToGrid w:val="0"/>
          <w:sz w:val="24"/>
        </w:rPr>
        <w:t xml:space="preserve">14.12. Информация, предоставляемая депозитарием-Депонентом, должна соответствовать данным учета депозитария-Депонента на дату, установленную эмитентом ценных бумаг или иными уполномоченными органами (в том числе государственными органами) и их должностными лицами, в качестве даты составления соответствующих списков и должна быть составлена в соответствии с шаблоном (Приложение № 23). </w:t>
      </w:r>
    </w:p>
    <w:p w:rsidR="00F601E4" w:rsidRPr="00AE239B" w:rsidRDefault="00D70D74">
      <w:pPr>
        <w:spacing w:line="240" w:lineRule="auto"/>
        <w:ind w:firstLine="709"/>
        <w:rPr>
          <w:rStyle w:val="22"/>
          <w:snapToGrid w:val="0"/>
          <w:sz w:val="24"/>
        </w:rPr>
      </w:pPr>
      <w:r w:rsidRPr="00AE239B">
        <w:rPr>
          <w:rStyle w:val="22"/>
          <w:snapToGrid w:val="0"/>
          <w:sz w:val="24"/>
        </w:rPr>
        <w:t xml:space="preserve">14.13. При получении информации Депозитарий направляет ее эмитенту ценных бумаг или иным уполномоченным органам (в том числе государственным органам) и их должностным лицам в сроки, установленные в соответствующем запросе, или, при отсутствии таковых, в сроки, предусмотренные действующим законодательством. </w:t>
      </w:r>
    </w:p>
    <w:p w:rsidR="00F601E4" w:rsidRPr="00AE239B" w:rsidRDefault="00D70D74">
      <w:pPr>
        <w:spacing w:line="240" w:lineRule="auto"/>
        <w:ind w:firstLine="709"/>
        <w:rPr>
          <w:rStyle w:val="22"/>
          <w:snapToGrid w:val="0"/>
          <w:sz w:val="24"/>
        </w:rPr>
      </w:pPr>
      <w:r w:rsidRPr="00AE239B">
        <w:rPr>
          <w:rStyle w:val="22"/>
          <w:snapToGrid w:val="0"/>
          <w:sz w:val="24"/>
        </w:rPr>
        <w:t xml:space="preserve">14.14. В случае неполучения запрошенной информации от депозитария-Депонента в порядке и сроки, установленные настоящими Условиями и соглашением сторон, Депозитарий предоставляет эмитенту ценных бумаг или иным уполномоченным органам (в том числе государственным органам) и их должностным лицам сведения о депозитарии-Депоненте как о номинальном держателе, не раскрывшем информацию. </w:t>
      </w:r>
    </w:p>
    <w:p w:rsidR="00F601E4" w:rsidRPr="00AE239B" w:rsidRDefault="00D70D74">
      <w:pPr>
        <w:spacing w:line="240" w:lineRule="auto"/>
        <w:ind w:firstLine="709"/>
        <w:rPr>
          <w:rStyle w:val="22"/>
          <w:snapToGrid w:val="0"/>
          <w:sz w:val="24"/>
        </w:rPr>
      </w:pPr>
      <w:r w:rsidRPr="00AE239B">
        <w:rPr>
          <w:rStyle w:val="22"/>
          <w:snapToGrid w:val="0"/>
          <w:sz w:val="24"/>
        </w:rPr>
        <w:t>14.15. В случае если депозитарий-Депонент предоставил Депозитарию информацию не полностью либо в искаженном виде, Депозитарий вправе предоставить или иным уполномоченным органам (в том числе государственным органам) и их должностным лицам информацию в том объеме, в котором она была предоставлена Депозитарию. При этом в отношении того количества ценных бумаг, которые числятся за депозитарием-Депонентом, и информация о которых не была предоставлена Депозитарию в порядке, установленном настоящими Условиями, Депозитарий указывает эмитенту или иным уполномоченным органам (в том числе государственным органам) и их должностным лицам на их принадлежность депозитарию-Депоненту как номинальному держателю. Риск наступления неблагоприятных последствий и ответственность в связи с неисполнением обязанности по раскрытию информации несет в данном случае депозитарий-Депонент.</w:t>
      </w:r>
    </w:p>
    <w:p w:rsidR="00F601E4" w:rsidRPr="00AE239B" w:rsidRDefault="00F601E4">
      <w:pPr>
        <w:spacing w:line="240" w:lineRule="auto"/>
        <w:ind w:firstLine="709"/>
        <w:rPr>
          <w:rStyle w:val="22"/>
          <w:snapToGrid w:val="0"/>
          <w:sz w:val="24"/>
        </w:rPr>
      </w:pPr>
    </w:p>
    <w:p w:rsidR="00F601E4" w:rsidRPr="00AE239B" w:rsidRDefault="00D70D74">
      <w:pPr>
        <w:pStyle w:val="af8"/>
        <w:ind w:firstLine="709"/>
        <w:rPr>
          <w:sz w:val="28"/>
          <w:szCs w:val="28"/>
        </w:rPr>
      </w:pPr>
      <w:r w:rsidRPr="00AE239B">
        <w:rPr>
          <w:sz w:val="28"/>
          <w:szCs w:val="28"/>
        </w:rPr>
        <w:t xml:space="preserve">Раздел 15. Операции по </w:t>
      </w:r>
      <w:r w:rsidR="004448FD" w:rsidRPr="00AE239B">
        <w:rPr>
          <w:sz w:val="28"/>
          <w:szCs w:val="28"/>
        </w:rPr>
        <w:t xml:space="preserve">счетам </w:t>
      </w:r>
      <w:r w:rsidRPr="00AE239B">
        <w:rPr>
          <w:sz w:val="28"/>
          <w:szCs w:val="28"/>
        </w:rPr>
        <w:t>депо «</w:t>
      </w:r>
      <w:r w:rsidR="00531981">
        <w:rPr>
          <w:sz w:val="28"/>
          <w:szCs w:val="28"/>
        </w:rPr>
        <w:t>счет</w:t>
      </w:r>
      <w:r w:rsidR="004838B5">
        <w:rPr>
          <w:sz w:val="28"/>
          <w:szCs w:val="28"/>
        </w:rPr>
        <w:t>а</w:t>
      </w:r>
      <w:r w:rsidR="00D23ABC">
        <w:rPr>
          <w:sz w:val="28"/>
          <w:szCs w:val="28"/>
        </w:rPr>
        <w:t xml:space="preserve"> </w:t>
      </w:r>
      <w:r w:rsidRPr="00AE239B">
        <w:rPr>
          <w:sz w:val="28"/>
          <w:szCs w:val="28"/>
        </w:rPr>
        <w:t>неустановленных лиц»</w:t>
      </w:r>
      <w:r w:rsidR="004448FD" w:rsidRPr="00AE239B">
        <w:rPr>
          <w:sz w:val="28"/>
          <w:szCs w:val="28"/>
        </w:rPr>
        <w:t xml:space="preserve"> и счетам депо, не предназначенным для учета прав на ценные бумаги</w:t>
      </w:r>
    </w:p>
    <w:p w:rsidR="00F601E4" w:rsidRPr="00AE239B" w:rsidRDefault="00F601E4">
      <w:pPr>
        <w:pStyle w:val="af8"/>
        <w:ind w:firstLine="709"/>
        <w:jc w:val="both"/>
        <w:rPr>
          <w:sz w:val="24"/>
        </w:rPr>
      </w:pPr>
    </w:p>
    <w:p w:rsidR="00F601E4" w:rsidRPr="00AE239B" w:rsidRDefault="00D70D74">
      <w:pPr>
        <w:spacing w:line="240" w:lineRule="auto"/>
        <w:ind w:firstLine="709"/>
        <w:rPr>
          <w:rStyle w:val="22"/>
          <w:snapToGrid w:val="0"/>
          <w:sz w:val="24"/>
        </w:rPr>
      </w:pPr>
      <w:r w:rsidRPr="00AE239B">
        <w:rPr>
          <w:rStyle w:val="22"/>
          <w:snapToGrid w:val="0"/>
          <w:sz w:val="24"/>
        </w:rPr>
        <w:t>15.1. Порядок и правила ведения депозитарного учета ценных бумаг по счету депо «</w:t>
      </w:r>
      <w:r w:rsidR="00531981">
        <w:rPr>
          <w:rStyle w:val="22"/>
          <w:snapToGrid w:val="0"/>
          <w:sz w:val="24"/>
        </w:rPr>
        <w:t>счет</w:t>
      </w:r>
      <w:r w:rsidR="00D23ABC">
        <w:rPr>
          <w:rStyle w:val="22"/>
          <w:snapToGrid w:val="0"/>
          <w:sz w:val="24"/>
        </w:rPr>
        <w:t xml:space="preserve"> </w:t>
      </w:r>
      <w:r w:rsidRPr="00AE239B">
        <w:rPr>
          <w:rStyle w:val="22"/>
          <w:snapToGrid w:val="0"/>
          <w:sz w:val="24"/>
        </w:rPr>
        <w:t>неустановленных лиц» в Депозитарии осуществляется в соответствии с Внутренним регламентом Депозитария.</w:t>
      </w:r>
    </w:p>
    <w:p w:rsidR="00F601E4" w:rsidRDefault="00D70D74">
      <w:pPr>
        <w:spacing w:line="240" w:lineRule="auto"/>
        <w:ind w:firstLine="709"/>
        <w:rPr>
          <w:rStyle w:val="22"/>
          <w:snapToGrid w:val="0"/>
          <w:sz w:val="24"/>
        </w:rPr>
      </w:pPr>
      <w:r w:rsidRPr="00AE239B">
        <w:rPr>
          <w:rStyle w:val="22"/>
          <w:snapToGrid w:val="0"/>
          <w:sz w:val="24"/>
        </w:rPr>
        <w:t xml:space="preserve">15.2. </w:t>
      </w:r>
      <w:proofErr w:type="gramStart"/>
      <w:r w:rsidRPr="00AE239B">
        <w:rPr>
          <w:rStyle w:val="22"/>
          <w:snapToGrid w:val="0"/>
          <w:sz w:val="24"/>
        </w:rPr>
        <w:t>В том случае, если ценные бумаги зачислены на счета номинального держания Депозитария по месту хранения, но при этом отсутствуют документы и информация, позволяющие определить принадлежность таких ценных бумаг Депонентам (отсутствуют соответствующие поручения депо или иные документы, являющиеся в соответствии с настоящими Условиями основанием для проведения депозитарной операции), то такие ценные бумаги отражаются в депозитарном учете по счету депо «</w:t>
      </w:r>
      <w:r w:rsidR="00531981">
        <w:rPr>
          <w:rStyle w:val="22"/>
          <w:snapToGrid w:val="0"/>
          <w:sz w:val="24"/>
        </w:rPr>
        <w:t xml:space="preserve">счет </w:t>
      </w:r>
      <w:r w:rsidRPr="00AE239B">
        <w:rPr>
          <w:rStyle w:val="22"/>
          <w:snapToGrid w:val="0"/>
          <w:sz w:val="24"/>
        </w:rPr>
        <w:t>неустановленных</w:t>
      </w:r>
      <w:proofErr w:type="gramEnd"/>
      <w:r w:rsidRPr="00AE239B">
        <w:rPr>
          <w:rStyle w:val="22"/>
          <w:snapToGrid w:val="0"/>
          <w:sz w:val="24"/>
        </w:rPr>
        <w:t xml:space="preserve"> лиц».</w:t>
      </w:r>
    </w:p>
    <w:p w:rsidR="00531981" w:rsidRPr="00531981" w:rsidRDefault="00531981" w:rsidP="00531981">
      <w:pPr>
        <w:spacing w:line="240" w:lineRule="auto"/>
        <w:ind w:firstLine="709"/>
        <w:rPr>
          <w:rStyle w:val="22"/>
          <w:snapToGrid w:val="0"/>
          <w:sz w:val="24"/>
        </w:rPr>
      </w:pPr>
      <w:r w:rsidRPr="00531981">
        <w:rPr>
          <w:rStyle w:val="22"/>
          <w:snapToGrid w:val="0"/>
          <w:sz w:val="24"/>
        </w:rPr>
        <w:t>В Депозитарии может вестись только один «счет неустановленных лиц».</w:t>
      </w:r>
    </w:p>
    <w:p w:rsidR="00531981" w:rsidRPr="00531981" w:rsidRDefault="00531981" w:rsidP="00531981">
      <w:pPr>
        <w:spacing w:line="240" w:lineRule="auto"/>
        <w:ind w:firstLine="709"/>
        <w:rPr>
          <w:rStyle w:val="22"/>
          <w:snapToGrid w:val="0"/>
          <w:sz w:val="24"/>
        </w:rPr>
      </w:pPr>
      <w:r w:rsidRPr="00531981">
        <w:rPr>
          <w:rStyle w:val="22"/>
          <w:snapToGrid w:val="0"/>
          <w:sz w:val="24"/>
        </w:rPr>
        <w:t>Операции с неопознанными ценными бумагами выполняются в том же порядке, что и операции по счетам клиентов. Инициатором проведения операции всегда является Администрация Депозитария.</w:t>
      </w:r>
    </w:p>
    <w:p w:rsidR="00531981" w:rsidRPr="00531981" w:rsidRDefault="00531981" w:rsidP="00531981">
      <w:pPr>
        <w:spacing w:line="240" w:lineRule="auto"/>
        <w:ind w:firstLine="709"/>
        <w:rPr>
          <w:rStyle w:val="22"/>
          <w:snapToGrid w:val="0"/>
          <w:sz w:val="24"/>
        </w:rPr>
      </w:pPr>
      <w:r w:rsidRPr="00531981">
        <w:rPr>
          <w:rStyle w:val="22"/>
          <w:snapToGrid w:val="0"/>
          <w:sz w:val="24"/>
        </w:rPr>
        <w:t>Основанием для проведения операции по «счету неустановленных лиц», помимо служебного поручения Администрации Депозитария является результат плановой или внеплановой сверки количества ценных бумаг, учитываемых в Депозитарии, с данными, предоставленными Депозитариями-корреспондентами, реестродержателями, либо получение уведомления от Депозитариев-корреспондентов, реестродержателей.</w:t>
      </w:r>
    </w:p>
    <w:p w:rsidR="00531981" w:rsidRPr="00531981" w:rsidRDefault="00531981" w:rsidP="00531981">
      <w:pPr>
        <w:spacing w:line="240" w:lineRule="auto"/>
        <w:ind w:firstLine="709"/>
        <w:rPr>
          <w:rStyle w:val="22"/>
          <w:snapToGrid w:val="0"/>
          <w:sz w:val="24"/>
        </w:rPr>
      </w:pPr>
      <w:r w:rsidRPr="00531981">
        <w:rPr>
          <w:rStyle w:val="22"/>
          <w:snapToGrid w:val="0"/>
          <w:sz w:val="24"/>
        </w:rPr>
        <w:t>Операция считается завершенной в момент изменения соответствующих реквизитов «счета неустановленных лиц».</w:t>
      </w:r>
    </w:p>
    <w:p w:rsidR="00531981" w:rsidRDefault="00531981" w:rsidP="00531981">
      <w:pPr>
        <w:spacing w:line="240" w:lineRule="auto"/>
        <w:ind w:firstLine="709"/>
        <w:rPr>
          <w:rStyle w:val="22"/>
          <w:snapToGrid w:val="0"/>
          <w:sz w:val="24"/>
        </w:rPr>
      </w:pPr>
      <w:r w:rsidRPr="00531981">
        <w:rPr>
          <w:rStyle w:val="22"/>
          <w:snapToGrid w:val="0"/>
          <w:sz w:val="24"/>
        </w:rPr>
        <w:t xml:space="preserve">Отчеты по операциям с неопознанными ценными бумагами не составляются. </w:t>
      </w:r>
    </w:p>
    <w:p w:rsidR="00531981" w:rsidRPr="00AE239B" w:rsidRDefault="00531981" w:rsidP="00531981">
      <w:pPr>
        <w:spacing w:line="240" w:lineRule="auto"/>
        <w:ind w:firstLine="709"/>
        <w:rPr>
          <w:rStyle w:val="22"/>
          <w:snapToGrid w:val="0"/>
          <w:sz w:val="24"/>
        </w:rPr>
      </w:pPr>
      <w:r w:rsidRPr="00531981">
        <w:rPr>
          <w:rStyle w:val="22"/>
          <w:snapToGrid w:val="0"/>
          <w:sz w:val="24"/>
        </w:rPr>
        <w:t xml:space="preserve">По запросу уполномоченных органов государственной власти или их должностных лиц Депозитарий составляет и </w:t>
      </w:r>
      <w:proofErr w:type="gramStart"/>
      <w:r w:rsidRPr="00531981">
        <w:rPr>
          <w:rStyle w:val="22"/>
          <w:snapToGrid w:val="0"/>
          <w:sz w:val="24"/>
        </w:rPr>
        <w:t>предоставляет отчеты</w:t>
      </w:r>
      <w:proofErr w:type="gramEnd"/>
      <w:r w:rsidRPr="00531981">
        <w:rPr>
          <w:rStyle w:val="22"/>
          <w:snapToGrid w:val="0"/>
          <w:sz w:val="24"/>
        </w:rPr>
        <w:t xml:space="preserve"> о  совершенных операциях</w:t>
      </w:r>
      <w:r>
        <w:rPr>
          <w:rStyle w:val="22"/>
          <w:snapToGrid w:val="0"/>
          <w:sz w:val="24"/>
        </w:rPr>
        <w:t>.</w:t>
      </w:r>
    </w:p>
    <w:p w:rsidR="00F43F57" w:rsidRPr="00AE239B" w:rsidRDefault="004B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22"/>
          <w:snapToGrid w:val="0"/>
          <w:sz w:val="24"/>
          <w:szCs w:val="24"/>
        </w:rPr>
      </w:pPr>
      <w:r w:rsidRPr="00AE239B">
        <w:rPr>
          <w:rStyle w:val="22"/>
          <w:snapToGrid w:val="0"/>
          <w:sz w:val="24"/>
          <w:szCs w:val="24"/>
        </w:rPr>
        <w:t>15.3 Депозитарий</w:t>
      </w:r>
      <w:r w:rsidR="00AD14B2" w:rsidRPr="00AE239B">
        <w:rPr>
          <w:rStyle w:val="22"/>
          <w:snapToGrid w:val="0"/>
          <w:sz w:val="24"/>
          <w:szCs w:val="24"/>
        </w:rPr>
        <w:t xml:space="preserve"> может </w:t>
      </w:r>
      <w:r w:rsidRPr="00AE239B">
        <w:rPr>
          <w:rStyle w:val="22"/>
          <w:snapToGrid w:val="0"/>
          <w:sz w:val="24"/>
          <w:szCs w:val="24"/>
        </w:rPr>
        <w:t xml:space="preserve">также </w:t>
      </w:r>
      <w:r w:rsidR="00AD14B2" w:rsidRPr="00AE239B">
        <w:rPr>
          <w:rStyle w:val="22"/>
          <w:snapToGrid w:val="0"/>
          <w:sz w:val="24"/>
          <w:szCs w:val="24"/>
        </w:rPr>
        <w:t>открывать виды счетов, которые не предназначены для учета прав на ценные бумаги:</w:t>
      </w:r>
    </w:p>
    <w:p w:rsidR="00F43F57" w:rsidRPr="00AE239B" w:rsidRDefault="004B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rStyle w:val="22"/>
          <w:snapToGrid w:val="0"/>
          <w:sz w:val="24"/>
          <w:szCs w:val="24"/>
        </w:rPr>
        <w:t xml:space="preserve">- </w:t>
      </w:r>
      <w:r w:rsidR="00AD14B2" w:rsidRPr="00AE239B">
        <w:rPr>
          <w:rStyle w:val="22"/>
          <w:b/>
          <w:snapToGrid w:val="0"/>
          <w:sz w:val="24"/>
          <w:szCs w:val="24"/>
        </w:rPr>
        <w:t>эмиссионный счет</w:t>
      </w:r>
      <w:r w:rsidRPr="00AE239B">
        <w:rPr>
          <w:rStyle w:val="22"/>
          <w:snapToGrid w:val="0"/>
          <w:sz w:val="24"/>
          <w:szCs w:val="24"/>
        </w:rPr>
        <w:t>, который</w:t>
      </w:r>
      <w:r w:rsidR="00AD14B2" w:rsidRPr="00AE239B">
        <w:rPr>
          <w:sz w:val="24"/>
          <w:szCs w:val="24"/>
        </w:rPr>
        <w:t xml:space="preserve"> может быть </w:t>
      </w:r>
      <w:proofErr w:type="gramStart"/>
      <w:r w:rsidR="00AD14B2" w:rsidRPr="00AE239B">
        <w:rPr>
          <w:sz w:val="24"/>
          <w:szCs w:val="24"/>
        </w:rPr>
        <w:t>открыт</w:t>
      </w:r>
      <w:proofErr w:type="gramEnd"/>
      <w:r w:rsidR="00AD14B2" w:rsidRPr="00AE239B">
        <w:rPr>
          <w:sz w:val="24"/>
          <w:szCs w:val="24"/>
        </w:rPr>
        <w:t xml:space="preserve"> только если Депозитарий осуществляет обязательное централизованное хранение эмиссионных ценных бумаг. Указанный счет может быть открыт при условии заключения с эмитентом договора (договоров), на основании которого (</w:t>
      </w:r>
      <w:proofErr w:type="gramStart"/>
      <w:r w:rsidR="00AD14B2" w:rsidRPr="00AE239B">
        <w:rPr>
          <w:sz w:val="24"/>
          <w:szCs w:val="24"/>
        </w:rPr>
        <w:t>которых)</w:t>
      </w:r>
      <w:r w:rsidR="00D23ABC">
        <w:rPr>
          <w:sz w:val="24"/>
          <w:szCs w:val="24"/>
        </w:rPr>
        <w:t xml:space="preserve"> </w:t>
      </w:r>
      <w:proofErr w:type="gramEnd"/>
      <w:r w:rsidR="00AD14B2" w:rsidRPr="00AE239B">
        <w:rPr>
          <w:sz w:val="24"/>
          <w:szCs w:val="24"/>
        </w:rPr>
        <w:t>Депозитарий осуществляет ведение эмиссионного счета и обязательное централизованное хранение эмиссионных ценных бумаг. На эмиссионном счете, открытом Депозитарием, могут учитываться только эмиссионные ценные бумаги, обязательное централизованное хранение которых осуществляет Депозитарий. Депозитарий уведомляет об открытии эмиссионного счета эмитента, на основании договора с которым открыт эмиссионный счет, в порядке и сроки, определенные таким договором.</w:t>
      </w:r>
    </w:p>
    <w:p w:rsidR="00F43F57" w:rsidRPr="00AE239B" w:rsidRDefault="004B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rStyle w:val="22"/>
          <w:b/>
          <w:snapToGrid w:val="0"/>
          <w:sz w:val="24"/>
        </w:rPr>
        <w:t xml:space="preserve">- </w:t>
      </w:r>
      <w:r w:rsidR="00AD14B2" w:rsidRPr="00AE239B">
        <w:rPr>
          <w:rStyle w:val="22"/>
          <w:b/>
          <w:snapToGrid w:val="0"/>
          <w:sz w:val="24"/>
        </w:rPr>
        <w:t>счет клиентов номинальных держателей</w:t>
      </w:r>
      <w:r w:rsidRPr="00AE239B">
        <w:rPr>
          <w:rFonts w:ascii="Courier New" w:hAnsi="Courier New" w:cs="Courier New"/>
        </w:rPr>
        <w:t xml:space="preserve"> </w:t>
      </w:r>
      <w:r w:rsidR="00AD14B2" w:rsidRPr="00AE239B">
        <w:rPr>
          <w:sz w:val="24"/>
          <w:szCs w:val="24"/>
        </w:rPr>
        <w:t>может быть открыт только в случае осуществления Депозитарием обязательного централизованного хранения эмиссионных ценных бумаг. На указанном счете могут учитываться только ценные бумаги клиентов номинального держателя и (или) иностранного номинального держателя, осуществляющих учет прав на ценные бумаги, в случае прекращения исполнения ими функций по учету прав на ценные бумаги других лиц, при отсутствии оснований для зачисления таких ценных бумаг на другие счета.</w:t>
      </w:r>
    </w:p>
    <w:p w:rsidR="00F43F57" w:rsidRPr="00AE239B" w:rsidRDefault="004448FD">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rStyle w:val="22"/>
          <w:snapToGrid w:val="0"/>
          <w:sz w:val="24"/>
        </w:rPr>
      </w:pPr>
      <w:r w:rsidRPr="00AE239B">
        <w:rPr>
          <w:rStyle w:val="22"/>
          <w:snapToGrid w:val="0"/>
          <w:sz w:val="24"/>
        </w:rPr>
        <w:t xml:space="preserve">- </w:t>
      </w:r>
      <w:r w:rsidR="00AD14B2" w:rsidRPr="00AE239B">
        <w:rPr>
          <w:rStyle w:val="22"/>
          <w:b/>
          <w:snapToGrid w:val="0"/>
          <w:sz w:val="24"/>
        </w:rPr>
        <w:t>специальный технический счет</w:t>
      </w:r>
      <w:r w:rsidR="00AD14B2" w:rsidRPr="00AE239B">
        <w:rPr>
          <w:rStyle w:val="22"/>
          <w:snapToGrid w:val="0"/>
          <w:sz w:val="24"/>
        </w:rPr>
        <w:t xml:space="preserve"> (технический субсчет), предназначенный для исполнения обязательств по итогам клиринга без участия центрального контрагента.</w:t>
      </w:r>
    </w:p>
    <w:p w:rsidR="004B6840" w:rsidRPr="00AE239B" w:rsidRDefault="004B6840">
      <w:pPr>
        <w:spacing w:line="240" w:lineRule="auto"/>
        <w:ind w:firstLine="709"/>
        <w:rPr>
          <w:rStyle w:val="22"/>
          <w:snapToGrid w:val="0"/>
          <w:sz w:val="24"/>
        </w:rPr>
      </w:pPr>
    </w:p>
    <w:p w:rsidR="005A5CEC" w:rsidRPr="005A5CEC" w:rsidRDefault="005A5CEC" w:rsidP="005A5CEC">
      <w:pPr>
        <w:pStyle w:val="af8"/>
        <w:ind w:firstLine="709"/>
        <w:rPr>
          <w:sz w:val="28"/>
          <w:szCs w:val="28"/>
        </w:rPr>
      </w:pPr>
      <w:bookmarkStart w:id="151" w:name="_Toc330990813"/>
      <w:r w:rsidRPr="005A5CEC">
        <w:rPr>
          <w:sz w:val="28"/>
          <w:szCs w:val="28"/>
        </w:rPr>
        <w:t>Раздел 1</w:t>
      </w:r>
      <w:r w:rsidR="004F176D" w:rsidRPr="00216EC4">
        <w:rPr>
          <w:sz w:val="28"/>
          <w:szCs w:val="28"/>
        </w:rPr>
        <w:t>6</w:t>
      </w:r>
      <w:r w:rsidRPr="005A5CEC">
        <w:rPr>
          <w:sz w:val="28"/>
          <w:szCs w:val="28"/>
        </w:rPr>
        <w:t>. Порядок проведения сверок и устранения несоответствия количества ценных бумаг</w:t>
      </w:r>
    </w:p>
    <w:bookmarkEnd w:id="151"/>
    <w:p w:rsidR="005A5CEC" w:rsidRPr="005A5CEC" w:rsidRDefault="005A5CEC" w:rsidP="005A5CEC">
      <w:pPr>
        <w:numPr>
          <w:ilvl w:val="12"/>
          <w:numId w:val="0"/>
        </w:numPr>
        <w:spacing w:before="120"/>
        <w:ind w:right="283" w:firstLine="567"/>
        <w:rPr>
          <w:rStyle w:val="22"/>
          <w:snapToGrid w:val="0"/>
          <w:sz w:val="24"/>
        </w:rPr>
      </w:pPr>
      <w:r w:rsidRPr="005A5CEC">
        <w:rPr>
          <w:rStyle w:val="22"/>
          <w:snapToGrid w:val="0"/>
          <w:sz w:val="24"/>
        </w:rPr>
        <w:t>Депозитарий и Депозитарий-Депонент обязуются осуществлять сверку учетных данных о ценных бумагах в порядке, предусмотренном настоящим разделом.</w:t>
      </w:r>
    </w:p>
    <w:p w:rsidR="005A5CEC" w:rsidRPr="005A5CEC" w:rsidRDefault="005A5CEC" w:rsidP="005A5CEC">
      <w:pPr>
        <w:numPr>
          <w:ilvl w:val="12"/>
          <w:numId w:val="0"/>
        </w:numPr>
        <w:spacing w:before="120"/>
        <w:ind w:right="283" w:firstLine="567"/>
        <w:rPr>
          <w:rStyle w:val="22"/>
          <w:snapToGrid w:val="0"/>
          <w:sz w:val="24"/>
        </w:rPr>
      </w:pPr>
      <w:r w:rsidRPr="005A5CEC">
        <w:rPr>
          <w:rStyle w:val="22"/>
          <w:snapToGrid w:val="0"/>
          <w:sz w:val="24"/>
        </w:rPr>
        <w:t>Депозитарий-Депонент обязан при получении отчетного документа Депозитария провести сверку содержащихся в отчетном документе данных о виде, количестве и коде ценных бумаг с данными собственного учета, в том числе по тем счетам депо владельцев, которые он ведет, в срок не позднее следующего рабочего дня после получения отчетного документа.</w:t>
      </w:r>
    </w:p>
    <w:p w:rsidR="005A5CEC" w:rsidRPr="005A5CEC" w:rsidRDefault="005A5CEC" w:rsidP="005A5CEC">
      <w:pPr>
        <w:numPr>
          <w:ilvl w:val="12"/>
          <w:numId w:val="0"/>
        </w:numPr>
        <w:spacing w:before="120"/>
        <w:ind w:right="283" w:firstLine="567"/>
        <w:rPr>
          <w:rStyle w:val="22"/>
          <w:snapToGrid w:val="0"/>
          <w:sz w:val="24"/>
        </w:rPr>
      </w:pPr>
      <w:r w:rsidRPr="005A5CEC">
        <w:rPr>
          <w:rStyle w:val="22"/>
          <w:snapToGrid w:val="0"/>
          <w:sz w:val="24"/>
        </w:rPr>
        <w:t>В случае обнаружения каких-либо расхождений в учетных данных Депозитарий-Депонент обязан в срок не позднее следующего рабочего дня направить в Депозитарий уведомление об этом. При этом признаются надлежащими те данные, которые были переданы Депозитарием Депозитарию-Депоненту, если только Депозитарием не была допущена ошибка при проведении депозитарной операции.</w:t>
      </w:r>
    </w:p>
    <w:p w:rsidR="005A5CEC" w:rsidRPr="005A5CEC" w:rsidRDefault="005A5CEC" w:rsidP="005A5CEC">
      <w:pPr>
        <w:numPr>
          <w:ilvl w:val="12"/>
          <w:numId w:val="0"/>
        </w:numPr>
        <w:spacing w:before="120"/>
        <w:ind w:right="283" w:firstLine="567"/>
        <w:rPr>
          <w:rStyle w:val="22"/>
          <w:snapToGrid w:val="0"/>
          <w:sz w:val="24"/>
        </w:rPr>
      </w:pPr>
      <w:r w:rsidRPr="005A5CEC">
        <w:rPr>
          <w:rStyle w:val="22"/>
          <w:snapToGrid w:val="0"/>
          <w:sz w:val="24"/>
        </w:rPr>
        <w:t xml:space="preserve">В случае обнаружения ошибочного списания со счета депо или зачисления на счет депо ценных бумаг по вине Депозитария Депозитарий-Депонент соглашается с тем, что Депозитарий имеет право сделать исправительные записи по счетам депо, </w:t>
      </w:r>
      <w:proofErr w:type="gramStart"/>
      <w:r w:rsidRPr="005A5CEC">
        <w:rPr>
          <w:rStyle w:val="22"/>
          <w:snapToGrid w:val="0"/>
          <w:sz w:val="24"/>
        </w:rPr>
        <w:t>предоставив Депоненту отчет</w:t>
      </w:r>
      <w:proofErr w:type="gramEnd"/>
      <w:r w:rsidRPr="005A5CEC">
        <w:rPr>
          <w:rStyle w:val="22"/>
          <w:snapToGrid w:val="0"/>
          <w:sz w:val="24"/>
        </w:rPr>
        <w:t>/выписку по его счету депо.</w:t>
      </w:r>
    </w:p>
    <w:p w:rsidR="005A5CEC" w:rsidRPr="005A5CEC" w:rsidRDefault="005A5CEC" w:rsidP="005A5CEC">
      <w:pPr>
        <w:autoSpaceDE w:val="0"/>
        <w:autoSpaceDN w:val="0"/>
        <w:ind w:firstLine="720"/>
        <w:rPr>
          <w:rStyle w:val="22"/>
          <w:snapToGrid w:val="0"/>
          <w:sz w:val="24"/>
        </w:rPr>
      </w:pPr>
      <w:r w:rsidRPr="005A5CEC">
        <w:rPr>
          <w:rStyle w:val="22"/>
          <w:snapToGrid w:val="0"/>
          <w:sz w:val="24"/>
        </w:rPr>
        <w:t>Депозитарий, осуществляя ведение счетов депо, проводит сверку на основании:</w:t>
      </w:r>
    </w:p>
    <w:p w:rsidR="005A5CEC" w:rsidRPr="005A5CEC" w:rsidRDefault="005A5CEC" w:rsidP="005A5CEC">
      <w:pPr>
        <w:numPr>
          <w:ilvl w:val="0"/>
          <w:numId w:val="119"/>
        </w:numPr>
        <w:autoSpaceDE w:val="0"/>
        <w:autoSpaceDN w:val="0"/>
        <w:spacing w:line="240" w:lineRule="auto"/>
        <w:textAlignment w:val="auto"/>
        <w:rPr>
          <w:rStyle w:val="22"/>
          <w:snapToGrid w:val="0"/>
          <w:sz w:val="24"/>
        </w:rPr>
      </w:pPr>
      <w:r w:rsidRPr="005A5CEC">
        <w:rPr>
          <w:rStyle w:val="22"/>
          <w:snapToGrid w:val="0"/>
          <w:sz w:val="24"/>
        </w:rPr>
        <w:t>последней предоставленной ему справки об операциях по его лицевому счету номинального держателя;</w:t>
      </w:r>
    </w:p>
    <w:p w:rsidR="005A5CEC" w:rsidRPr="005A5CEC" w:rsidRDefault="005A5CEC" w:rsidP="005A5CEC">
      <w:pPr>
        <w:numPr>
          <w:ilvl w:val="0"/>
          <w:numId w:val="119"/>
        </w:numPr>
        <w:autoSpaceDE w:val="0"/>
        <w:autoSpaceDN w:val="0"/>
        <w:spacing w:line="240" w:lineRule="auto"/>
        <w:textAlignment w:val="auto"/>
        <w:rPr>
          <w:rStyle w:val="22"/>
          <w:snapToGrid w:val="0"/>
          <w:sz w:val="24"/>
        </w:rPr>
      </w:pPr>
      <w:r w:rsidRPr="005A5CEC">
        <w:rPr>
          <w:rStyle w:val="22"/>
          <w:snapToGrid w:val="0"/>
          <w:sz w:val="24"/>
        </w:rPr>
        <w:t>последней предоставленной ему выписки или отчета по его лицевому счету номинального держателя, содержащего сведения об изменениях остатка ценных бумаг по этому счету.</w:t>
      </w:r>
    </w:p>
    <w:p w:rsidR="005A5CEC" w:rsidRPr="005A5CEC" w:rsidRDefault="005A5CEC" w:rsidP="005A5CEC">
      <w:pPr>
        <w:autoSpaceDE w:val="0"/>
        <w:autoSpaceDN w:val="0"/>
        <w:ind w:firstLine="720"/>
        <w:rPr>
          <w:rStyle w:val="22"/>
          <w:snapToGrid w:val="0"/>
          <w:sz w:val="24"/>
        </w:rPr>
      </w:pPr>
      <w:r w:rsidRPr="005A5CEC">
        <w:rPr>
          <w:rStyle w:val="22"/>
          <w:snapToGrid w:val="0"/>
          <w:sz w:val="24"/>
        </w:rPr>
        <w:t xml:space="preserve">Депозитарий при осуществлении сверки записей устанавливает соответствие количества ценных бумаг на всех счетах депо, которые он ведет, количеству ценных бумаг на лицевом счете номинального держателя депозитария в реестре. </w:t>
      </w:r>
    </w:p>
    <w:p w:rsidR="005A5CEC" w:rsidRDefault="005A5CEC" w:rsidP="005A5CEC">
      <w:pPr>
        <w:spacing w:before="120"/>
        <w:ind w:firstLine="720"/>
        <w:rPr>
          <w:rStyle w:val="22"/>
          <w:snapToGrid w:val="0"/>
          <w:sz w:val="24"/>
        </w:rPr>
      </w:pPr>
      <w:proofErr w:type="gramStart"/>
      <w:r w:rsidRPr="005A5CEC">
        <w:rPr>
          <w:rStyle w:val="22"/>
          <w:snapToGrid w:val="0"/>
          <w:sz w:val="24"/>
        </w:rPr>
        <w:t>Депозитарий осуществляет с держателями реестра сверку соответствия количества ценных бумаг, учтенных Депозитарием на счетах депо, по которым осуществляется учет прав на ценные бумаги, и Счете неустановленных лиц и иных счетах, с количеством таких же ценных бумаг, учтенных на лицевых счетах (счетах депо) номинального держателя, открытых  Депозитарию в реестрах владельцев ценных бумаг (других депозитариях).</w:t>
      </w:r>
      <w:proofErr w:type="gramEnd"/>
      <w:r w:rsidRPr="005A5CEC">
        <w:rPr>
          <w:rStyle w:val="22"/>
          <w:snapToGrid w:val="0"/>
          <w:sz w:val="24"/>
        </w:rPr>
        <w:t xml:space="preserve"> </w:t>
      </w:r>
      <w:proofErr w:type="gramStart"/>
      <w:r w:rsidRPr="005A5CEC">
        <w:rPr>
          <w:rStyle w:val="22"/>
          <w:snapToGrid w:val="0"/>
          <w:sz w:val="24"/>
        </w:rPr>
        <w:t>До 1 января 2014 года справка об операциях по лицевому  счету номинального держателя путем направления электронного сообщения по электронной почте, на бумажном носителе по месту нахождения держателя реестра, его филиала или его трансфер-агента либо путем направления по информационно-теллекоммуникативным сетям электронного документа, подписанного электронной подписью (электронно-цифровой подписью), если такой способ предоставления справки предусмотрен соглашением номинального держателя предусмотрен соглашением номинального держателя с</w:t>
      </w:r>
      <w:proofErr w:type="gramEnd"/>
      <w:r w:rsidRPr="005A5CEC">
        <w:rPr>
          <w:rStyle w:val="22"/>
          <w:snapToGrid w:val="0"/>
          <w:sz w:val="24"/>
        </w:rPr>
        <w:t xml:space="preserve"> держателем реестра владельцев ценных бумаг.</w:t>
      </w:r>
    </w:p>
    <w:p w:rsidR="00FC34B4" w:rsidRDefault="00FC34B4" w:rsidP="005A5CEC">
      <w:pPr>
        <w:spacing w:before="120"/>
        <w:ind w:firstLine="720"/>
        <w:rPr>
          <w:rStyle w:val="22"/>
          <w:snapToGrid w:val="0"/>
          <w:sz w:val="24"/>
        </w:rPr>
      </w:pPr>
    </w:p>
    <w:p w:rsidR="00FC34B4" w:rsidRDefault="00FC34B4" w:rsidP="00FC34B4">
      <w:pPr>
        <w:pStyle w:val="af8"/>
        <w:ind w:firstLine="709"/>
        <w:rPr>
          <w:sz w:val="28"/>
          <w:szCs w:val="28"/>
        </w:rPr>
      </w:pPr>
      <w:r w:rsidRPr="00FC34B4">
        <w:rPr>
          <w:sz w:val="28"/>
          <w:szCs w:val="28"/>
        </w:rPr>
        <w:t>Раздел 1</w:t>
      </w:r>
      <w:r w:rsidR="004838B5">
        <w:rPr>
          <w:sz w:val="28"/>
          <w:szCs w:val="28"/>
        </w:rPr>
        <w:t>7</w:t>
      </w:r>
      <w:r w:rsidRPr="00FC34B4">
        <w:rPr>
          <w:sz w:val="28"/>
          <w:szCs w:val="28"/>
        </w:rPr>
        <w:t>. Порядок рассмотрения жалоб и запросов Депонентов</w:t>
      </w:r>
    </w:p>
    <w:p w:rsidR="004838B5" w:rsidRPr="00FC34B4" w:rsidRDefault="004838B5" w:rsidP="00FC34B4">
      <w:pPr>
        <w:pStyle w:val="af8"/>
        <w:ind w:firstLine="709"/>
        <w:rPr>
          <w:sz w:val="28"/>
          <w:szCs w:val="28"/>
        </w:rPr>
      </w:pPr>
    </w:p>
    <w:p w:rsidR="004838B5" w:rsidRPr="004838B5" w:rsidRDefault="004838B5" w:rsidP="004838B5">
      <w:pPr>
        <w:spacing w:line="240" w:lineRule="auto"/>
        <w:ind w:firstLine="709"/>
        <w:rPr>
          <w:rStyle w:val="22"/>
          <w:snapToGrid w:val="0"/>
          <w:sz w:val="24"/>
        </w:rPr>
      </w:pPr>
      <w:r w:rsidRPr="004838B5">
        <w:rPr>
          <w:rStyle w:val="22"/>
          <w:snapToGrid w:val="0"/>
          <w:sz w:val="24"/>
        </w:rPr>
        <w:t>1</w:t>
      </w:r>
      <w:r>
        <w:rPr>
          <w:rStyle w:val="22"/>
          <w:snapToGrid w:val="0"/>
          <w:sz w:val="24"/>
        </w:rPr>
        <w:t>7</w:t>
      </w:r>
      <w:r w:rsidRPr="004838B5">
        <w:rPr>
          <w:rStyle w:val="22"/>
          <w:snapToGrid w:val="0"/>
          <w:sz w:val="24"/>
        </w:rPr>
        <w:t>.1. Под жалобой понимается документ, предоставленный Депонентом в письменной форме в Депозитарий, содержащий сведения о нарушении действием/бездействием Депозитария законных прав и интересов Депонента.</w:t>
      </w:r>
    </w:p>
    <w:p w:rsidR="004838B5" w:rsidRPr="004838B5" w:rsidRDefault="004838B5" w:rsidP="004838B5">
      <w:pPr>
        <w:spacing w:line="240" w:lineRule="auto"/>
        <w:ind w:firstLine="709"/>
        <w:rPr>
          <w:rStyle w:val="22"/>
          <w:snapToGrid w:val="0"/>
          <w:sz w:val="24"/>
        </w:rPr>
      </w:pPr>
      <w:r w:rsidRPr="004838B5">
        <w:rPr>
          <w:rStyle w:val="22"/>
          <w:snapToGrid w:val="0"/>
          <w:sz w:val="24"/>
        </w:rPr>
        <w:t>1</w:t>
      </w:r>
      <w:r>
        <w:rPr>
          <w:rStyle w:val="22"/>
          <w:snapToGrid w:val="0"/>
          <w:sz w:val="24"/>
        </w:rPr>
        <w:t>7</w:t>
      </w:r>
      <w:r w:rsidRPr="004838B5">
        <w:rPr>
          <w:rStyle w:val="22"/>
          <w:snapToGrid w:val="0"/>
          <w:sz w:val="24"/>
        </w:rPr>
        <w:t>.2. Под запросом понимается письменное обращение Депонента в Депозитарий, целью которого является получение информации, предоставление которой предусмотрено действующим законодательством Российской Федерации. Получение информации о состоянии счета депо Депонента не является запросом в смысле настоящего пункта.</w:t>
      </w:r>
    </w:p>
    <w:p w:rsidR="004838B5" w:rsidRPr="004838B5" w:rsidRDefault="004838B5" w:rsidP="004838B5">
      <w:pPr>
        <w:spacing w:line="240" w:lineRule="auto"/>
        <w:ind w:firstLine="709"/>
        <w:rPr>
          <w:rStyle w:val="22"/>
          <w:snapToGrid w:val="0"/>
          <w:sz w:val="24"/>
        </w:rPr>
      </w:pPr>
      <w:r w:rsidRPr="004838B5">
        <w:rPr>
          <w:rStyle w:val="22"/>
          <w:snapToGrid w:val="0"/>
          <w:sz w:val="24"/>
        </w:rPr>
        <w:t>1</w:t>
      </w:r>
      <w:r>
        <w:rPr>
          <w:rStyle w:val="22"/>
          <w:snapToGrid w:val="0"/>
          <w:sz w:val="24"/>
        </w:rPr>
        <w:t>7</w:t>
      </w:r>
      <w:r w:rsidRPr="004838B5">
        <w:rPr>
          <w:rStyle w:val="22"/>
          <w:snapToGrid w:val="0"/>
          <w:sz w:val="24"/>
        </w:rPr>
        <w:t>.3. Отказ в приеме жалобы или запроса не допускается, за исключением случая невозможности прочтения.</w:t>
      </w:r>
    </w:p>
    <w:p w:rsidR="004838B5" w:rsidRPr="004838B5" w:rsidRDefault="004838B5" w:rsidP="004838B5">
      <w:pPr>
        <w:spacing w:line="240" w:lineRule="auto"/>
        <w:ind w:firstLine="709"/>
        <w:rPr>
          <w:rStyle w:val="22"/>
          <w:snapToGrid w:val="0"/>
          <w:sz w:val="24"/>
        </w:rPr>
      </w:pPr>
      <w:r w:rsidRPr="004838B5">
        <w:rPr>
          <w:rStyle w:val="22"/>
          <w:snapToGrid w:val="0"/>
          <w:sz w:val="24"/>
        </w:rPr>
        <w:t>1</w:t>
      </w:r>
      <w:r>
        <w:rPr>
          <w:rStyle w:val="22"/>
          <w:snapToGrid w:val="0"/>
          <w:sz w:val="24"/>
        </w:rPr>
        <w:t>7</w:t>
      </w:r>
      <w:r w:rsidRPr="004838B5">
        <w:rPr>
          <w:rStyle w:val="22"/>
          <w:snapToGrid w:val="0"/>
          <w:sz w:val="24"/>
        </w:rPr>
        <w:t xml:space="preserve">.4. Жалобы и запросы подлежат регистрации и в течение одного рабочего дня предоставляются для рассмотрения контролеру Депозитария. </w:t>
      </w:r>
    </w:p>
    <w:p w:rsidR="004838B5" w:rsidRPr="004838B5" w:rsidRDefault="004838B5" w:rsidP="004838B5">
      <w:pPr>
        <w:spacing w:line="240" w:lineRule="auto"/>
        <w:ind w:firstLine="709"/>
        <w:rPr>
          <w:rStyle w:val="22"/>
          <w:snapToGrid w:val="0"/>
          <w:sz w:val="24"/>
        </w:rPr>
      </w:pPr>
      <w:r w:rsidRPr="004838B5">
        <w:rPr>
          <w:rStyle w:val="22"/>
          <w:snapToGrid w:val="0"/>
          <w:sz w:val="24"/>
        </w:rPr>
        <w:t>1</w:t>
      </w:r>
      <w:r>
        <w:rPr>
          <w:rStyle w:val="22"/>
          <w:snapToGrid w:val="0"/>
          <w:sz w:val="24"/>
        </w:rPr>
        <w:t>7</w:t>
      </w:r>
      <w:r w:rsidRPr="004838B5">
        <w:rPr>
          <w:rStyle w:val="22"/>
          <w:snapToGrid w:val="0"/>
          <w:sz w:val="24"/>
        </w:rPr>
        <w:t xml:space="preserve">.5. </w:t>
      </w:r>
      <w:proofErr w:type="gramStart"/>
      <w:r w:rsidRPr="004838B5">
        <w:rPr>
          <w:rStyle w:val="22"/>
          <w:snapToGrid w:val="0"/>
          <w:sz w:val="24"/>
        </w:rPr>
        <w:t>Контролер рассматривает полученные жалобу или запрос в срок, не превышающий 30 (Тридцати) дней со дня их поступления в Депозитарий, а жалобы, не требующие дополнительного изучения и проверки, – не позднее 15 (Пятнадцати) дней – если иные сроки не будут установлены нормативными правовыми актами федерального органа исполнительной власти по рынку ценных бумаг.</w:t>
      </w:r>
      <w:proofErr w:type="gramEnd"/>
    </w:p>
    <w:p w:rsidR="004838B5" w:rsidRPr="004838B5" w:rsidRDefault="004838B5" w:rsidP="004838B5">
      <w:pPr>
        <w:spacing w:line="240" w:lineRule="auto"/>
        <w:ind w:firstLine="709"/>
        <w:rPr>
          <w:rStyle w:val="22"/>
          <w:snapToGrid w:val="0"/>
          <w:sz w:val="24"/>
        </w:rPr>
      </w:pPr>
      <w:r w:rsidRPr="004838B5">
        <w:rPr>
          <w:rStyle w:val="22"/>
          <w:snapToGrid w:val="0"/>
          <w:sz w:val="24"/>
        </w:rPr>
        <w:t>1</w:t>
      </w:r>
      <w:r>
        <w:rPr>
          <w:rStyle w:val="22"/>
          <w:snapToGrid w:val="0"/>
          <w:sz w:val="24"/>
        </w:rPr>
        <w:t>7</w:t>
      </w:r>
      <w:r w:rsidRPr="004838B5">
        <w:rPr>
          <w:rStyle w:val="22"/>
          <w:snapToGrid w:val="0"/>
          <w:sz w:val="24"/>
        </w:rPr>
        <w:t>.6. Анонимные жалобы и запросы не рассматриваются.</w:t>
      </w:r>
    </w:p>
    <w:p w:rsidR="00FC34B4" w:rsidRPr="005A5CEC" w:rsidRDefault="00FC34B4" w:rsidP="004838B5">
      <w:pPr>
        <w:spacing w:line="240" w:lineRule="auto"/>
        <w:ind w:firstLine="709"/>
        <w:rPr>
          <w:rStyle w:val="22"/>
          <w:snapToGrid w:val="0"/>
          <w:sz w:val="24"/>
        </w:rPr>
      </w:pPr>
    </w:p>
    <w:p w:rsidR="00F601E4" w:rsidRPr="00AE239B" w:rsidRDefault="00F601E4">
      <w:pPr>
        <w:pStyle w:val="af8"/>
        <w:ind w:firstLine="709"/>
        <w:jc w:val="both"/>
        <w:rPr>
          <w:sz w:val="24"/>
        </w:rPr>
      </w:pPr>
    </w:p>
    <w:p w:rsidR="00F601E4" w:rsidRPr="00AE239B" w:rsidRDefault="00D70D74">
      <w:pPr>
        <w:pStyle w:val="af8"/>
        <w:ind w:firstLine="709"/>
        <w:rPr>
          <w:sz w:val="28"/>
          <w:szCs w:val="28"/>
        </w:rPr>
      </w:pPr>
      <w:r w:rsidRPr="00AE239B">
        <w:rPr>
          <w:sz w:val="28"/>
          <w:szCs w:val="28"/>
        </w:rPr>
        <w:t>Раздел 1</w:t>
      </w:r>
      <w:r w:rsidR="00D55B95">
        <w:rPr>
          <w:sz w:val="28"/>
          <w:szCs w:val="28"/>
        </w:rPr>
        <w:t>8</w:t>
      </w:r>
      <w:r w:rsidRPr="00AE239B">
        <w:rPr>
          <w:sz w:val="28"/>
          <w:szCs w:val="28"/>
        </w:rPr>
        <w:t>. Приложения</w:t>
      </w:r>
    </w:p>
    <w:p w:rsidR="00F601E4" w:rsidRPr="00AE239B" w:rsidRDefault="00F601E4">
      <w:pPr>
        <w:pStyle w:val="af8"/>
        <w:ind w:firstLine="709"/>
        <w:jc w:val="both"/>
        <w:rPr>
          <w:sz w:val="24"/>
        </w:rPr>
      </w:pP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 – Типовая форма депозитарного договора</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 xml:space="preserve">Приложение № 1а – Типовая форма договора о </w:t>
      </w:r>
      <w:r w:rsidR="00EC15F0" w:rsidRPr="00AE239B">
        <w:rPr>
          <w:sz w:val="24"/>
        </w:rPr>
        <w:t>счете депо номинального держателя</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1б – Типовая форма депозитарного договора Доверительного управляющего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 xml:space="preserve">Приложение № </w:t>
      </w:r>
      <w:r w:rsidR="00A8705A" w:rsidRPr="00AE239B">
        <w:rPr>
          <w:sz w:val="24"/>
        </w:rPr>
        <w:t xml:space="preserve">1в </w:t>
      </w:r>
      <w:r w:rsidRPr="00AE239B">
        <w:rPr>
          <w:sz w:val="24"/>
        </w:rPr>
        <w:t>– Типовая форма депозитарного договора Попечителя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 xml:space="preserve">Приложение № 2 – Тарифы Депозитария ЗАО «ИК «Газфинтраст» </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3 – Анкета юридического лица</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4 – Анкета физического лица</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5 – Поручение на административную/информационную операцию</w:t>
      </w:r>
    </w:p>
    <w:p w:rsidR="00F601E4" w:rsidRDefault="00D70D74">
      <w:pPr>
        <w:widowControl/>
        <w:numPr>
          <w:ilvl w:val="0"/>
          <w:numId w:val="79"/>
        </w:numPr>
        <w:adjustRightInd/>
        <w:spacing w:line="240" w:lineRule="auto"/>
        <w:ind w:left="0" w:firstLine="709"/>
        <w:textAlignment w:val="auto"/>
        <w:rPr>
          <w:sz w:val="24"/>
        </w:rPr>
      </w:pPr>
      <w:r w:rsidRPr="00AE239B">
        <w:rPr>
          <w:sz w:val="24"/>
        </w:rPr>
        <w:t>Приложение № 6 – Поручение на депозитарную операцию</w:t>
      </w:r>
    </w:p>
    <w:p w:rsidR="00531981" w:rsidRDefault="00531981" w:rsidP="00531981">
      <w:pPr>
        <w:widowControl/>
        <w:numPr>
          <w:ilvl w:val="0"/>
          <w:numId w:val="79"/>
        </w:numPr>
        <w:adjustRightInd/>
        <w:spacing w:line="240" w:lineRule="auto"/>
        <w:ind w:left="0" w:firstLine="709"/>
        <w:textAlignment w:val="auto"/>
        <w:rPr>
          <w:sz w:val="24"/>
        </w:rPr>
      </w:pPr>
      <w:r w:rsidRPr="00AE239B">
        <w:rPr>
          <w:sz w:val="24"/>
        </w:rPr>
        <w:t>Приложение № 6</w:t>
      </w:r>
      <w:r>
        <w:rPr>
          <w:sz w:val="24"/>
        </w:rPr>
        <w:t>а</w:t>
      </w:r>
      <w:r w:rsidR="00D01E19">
        <w:rPr>
          <w:sz w:val="24"/>
        </w:rPr>
        <w:t xml:space="preserve"> – Поручение </w:t>
      </w:r>
      <w:r w:rsidRPr="00AE239B">
        <w:rPr>
          <w:sz w:val="24"/>
        </w:rPr>
        <w:t>на депозитарн</w:t>
      </w:r>
      <w:r w:rsidR="00D01E19">
        <w:rPr>
          <w:sz w:val="24"/>
        </w:rPr>
        <w:t xml:space="preserve">ые </w:t>
      </w:r>
      <w:r w:rsidRPr="00AE239B">
        <w:rPr>
          <w:sz w:val="24"/>
        </w:rPr>
        <w:t>операци</w:t>
      </w:r>
      <w:r w:rsidR="00D01E19">
        <w:rPr>
          <w:sz w:val="24"/>
        </w:rPr>
        <w:t>и</w:t>
      </w:r>
    </w:p>
    <w:p w:rsidR="00531981" w:rsidRPr="00531981" w:rsidRDefault="00531981" w:rsidP="00531981">
      <w:pPr>
        <w:widowControl/>
        <w:numPr>
          <w:ilvl w:val="0"/>
          <w:numId w:val="79"/>
        </w:numPr>
        <w:adjustRightInd/>
        <w:spacing w:line="240" w:lineRule="auto"/>
        <w:ind w:left="0" w:firstLine="709"/>
        <w:textAlignment w:val="auto"/>
        <w:rPr>
          <w:sz w:val="24"/>
        </w:rPr>
      </w:pPr>
      <w:r w:rsidRPr="00531981">
        <w:rPr>
          <w:sz w:val="24"/>
        </w:rPr>
        <w:t>Приложение № 6</w:t>
      </w:r>
      <w:r w:rsidR="00D01E19">
        <w:rPr>
          <w:sz w:val="24"/>
        </w:rPr>
        <w:t>б</w:t>
      </w:r>
      <w:r w:rsidRPr="00531981">
        <w:rPr>
          <w:sz w:val="24"/>
        </w:rPr>
        <w:t xml:space="preserve"> – Поручение на депозитарную операцию</w:t>
      </w:r>
      <w:r w:rsidR="00D01E19">
        <w:rPr>
          <w:sz w:val="24"/>
        </w:rPr>
        <w:t xml:space="preserve"> (залог ценных бумаг)</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7 – Поручение на отмену ранее поданного поручения</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8 – Поручение на выдачу информации по счету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9 – Поручение на закрытие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 xml:space="preserve">Приложение № 10 – Поручение о назначении Попечителя счета депо </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11 – Поручение об отмене Попечителя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12 – Поручение о назначении Оператора счета (раздела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13 – Поручение об отмене Оператора счета (раздела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14 – Поручение о назначении Распорядителя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15 – Поручение об отмене Распорядителя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16 – Служебное распоряжение на открытие активного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17 – Служебное распоряжение на закрытие активного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18 – Отчет об операциях по счету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 xml:space="preserve">Приложение № 19 – Отчет об открытии/закрытии счета депо </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20 – Выписка о состоянии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21 – Отказ в исполнении (приеме) поручения</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22 – Запрос на предоставление списка владельцев ценных бумаг</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23 – Список владельцев ценных бумаг (шаблон ответа)</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24 – Уведомление о выплате и перечислении доходов</w:t>
      </w:r>
    </w:p>
    <w:p w:rsidR="002464FE" w:rsidRPr="00AE239B" w:rsidRDefault="002B1FFA" w:rsidP="002464FE">
      <w:pPr>
        <w:pStyle w:val="aff3"/>
        <w:numPr>
          <w:ilvl w:val="0"/>
          <w:numId w:val="79"/>
        </w:numPr>
        <w:spacing w:line="280" w:lineRule="exact"/>
        <w:ind w:hanging="11"/>
        <w:rPr>
          <w:sz w:val="24"/>
        </w:rPr>
      </w:pPr>
      <w:r w:rsidRPr="00AE239B">
        <w:rPr>
          <w:sz w:val="24"/>
        </w:rPr>
        <w:t>Приложение № 25 – Согласие на обработку персональных данных</w:t>
      </w:r>
    </w:p>
    <w:p w:rsidR="00F601E4" w:rsidRPr="00AE239B" w:rsidRDefault="00F601E4">
      <w:pPr>
        <w:spacing w:line="240" w:lineRule="auto"/>
        <w:ind w:firstLine="709"/>
      </w:pPr>
    </w:p>
    <w:sectPr w:rsidR="00F601E4" w:rsidRPr="00AE239B" w:rsidSect="00BF7AB4">
      <w:headerReference w:type="even" r:id="rId14"/>
      <w:headerReference w:type="default" r:id="rId15"/>
      <w:footerReference w:type="even" r:id="rId16"/>
      <w:footerReference w:type="default" r:id="rId17"/>
      <w:headerReference w:type="first" r:id="rId18"/>
      <w:footerReference w:type="first" r:id="rId19"/>
      <w:pgSz w:w="11906" w:h="16838"/>
      <w:pgMar w:top="2216" w:right="567" w:bottom="567" w:left="1134" w:header="426"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9A2" w:rsidRDefault="00E049A2" w:rsidP="00432CC0">
      <w:pPr>
        <w:spacing w:line="240" w:lineRule="auto"/>
      </w:pPr>
      <w:r>
        <w:separator/>
      </w:r>
    </w:p>
  </w:endnote>
  <w:endnote w:type="continuationSeparator" w:id="0">
    <w:p w:rsidR="00E049A2" w:rsidRDefault="00E049A2" w:rsidP="00432C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C4" w:rsidRDefault="00216EC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C4" w:rsidRPr="00F601E4" w:rsidRDefault="00F06D1A" w:rsidP="00432CC0">
    <w:pPr>
      <w:pStyle w:val="aa"/>
      <w:pBdr>
        <w:bottom w:val="single" w:sz="12" w:space="1" w:color="auto"/>
      </w:pBdr>
      <w:spacing w:line="240" w:lineRule="auto"/>
      <w:jc w:val="right"/>
    </w:pPr>
    <w:fldSimple w:instr=" PAGE   \* MERGEFORMAT ">
      <w:r w:rsidR="00516191">
        <w:rPr>
          <w:noProof/>
        </w:rPr>
        <w:t>64</w:t>
      </w:r>
    </w:fldSimple>
  </w:p>
  <w:p w:rsidR="00216EC4" w:rsidRPr="00F601E4" w:rsidRDefault="00216EC4" w:rsidP="00432CC0">
    <w:pPr>
      <w:pStyle w:val="aa"/>
      <w:spacing w:line="240" w:lineRule="auto"/>
    </w:pPr>
    <w:r w:rsidRPr="00F601E4">
      <w:t>Клиентский регламент Депозитария ЗАО «ИК «Газфинтраст»</w:t>
    </w:r>
  </w:p>
  <w:p w:rsidR="00216EC4" w:rsidRPr="00F601E4" w:rsidRDefault="00216EC4" w:rsidP="00432CC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C4" w:rsidRDefault="00216EC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9A2" w:rsidRDefault="00E049A2" w:rsidP="00432CC0">
      <w:pPr>
        <w:spacing w:line="240" w:lineRule="auto"/>
      </w:pPr>
      <w:r>
        <w:separator/>
      </w:r>
    </w:p>
  </w:footnote>
  <w:footnote w:type="continuationSeparator" w:id="0">
    <w:p w:rsidR="00E049A2" w:rsidRDefault="00E049A2" w:rsidP="00432C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C4" w:rsidRDefault="00216EC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C4" w:rsidRDefault="00216EC4">
    <w:pPr>
      <w:pStyle w:val="a8"/>
    </w:pPr>
    <w:r>
      <w:rPr>
        <w:noProof/>
      </w:rPr>
      <w:drawing>
        <wp:inline distT="0" distB="0" distL="0" distR="0">
          <wp:extent cx="5705475" cy="8667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05475" cy="8667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C4" w:rsidRDefault="00216EC4">
    <w:pPr>
      <w:pStyle w:val="a8"/>
    </w:pPr>
    <w:r>
      <w:rPr>
        <w:noProof/>
      </w:rPr>
      <w:drawing>
        <wp:inline distT="0" distB="0" distL="0" distR="0">
          <wp:extent cx="5705475" cy="8667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05475"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68F27C76"/>
    <w:lvl w:ilvl="0">
      <w:start w:val="1"/>
      <w:numFmt w:val="decimal"/>
      <w:pStyle w:val="3"/>
      <w:lvlText w:val="%1."/>
      <w:lvlJc w:val="left"/>
      <w:pPr>
        <w:tabs>
          <w:tab w:val="num" w:pos="926"/>
        </w:tabs>
        <w:ind w:left="926" w:hanging="360"/>
      </w:pPr>
    </w:lvl>
  </w:abstractNum>
  <w:abstractNum w:abstractNumId="1">
    <w:nsid w:val="FFFFFFFE"/>
    <w:multiLevelType w:val="singleLevel"/>
    <w:tmpl w:val="FFFFFFFF"/>
    <w:lvl w:ilvl="0">
      <w:numFmt w:val="decimal"/>
      <w:lvlText w:val="*"/>
      <w:lvlJc w:val="left"/>
    </w:lvl>
  </w:abstractNum>
  <w:abstractNum w:abstractNumId="2">
    <w:nsid w:val="056D47AF"/>
    <w:multiLevelType w:val="multilevel"/>
    <w:tmpl w:val="A788B3F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5A37AB9"/>
    <w:multiLevelType w:val="multilevel"/>
    <w:tmpl w:val="ACBEA074"/>
    <w:lvl w:ilvl="0">
      <w:start w:val="7"/>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71C6C53"/>
    <w:multiLevelType w:val="multilevel"/>
    <w:tmpl w:val="0D8C0224"/>
    <w:lvl w:ilvl="0">
      <w:start w:val="11"/>
      <w:numFmt w:val="decimal"/>
      <w:lvlText w:val="Раздел %1."/>
      <w:lvlJc w:val="left"/>
      <w:pPr>
        <w:tabs>
          <w:tab w:val="num" w:pos="1080"/>
        </w:tabs>
        <w:ind w:left="360" w:hanging="360"/>
      </w:pPr>
      <w:rPr>
        <w:rFonts w:hint="default"/>
      </w:rPr>
    </w:lvl>
    <w:lvl w:ilvl="1">
      <w:start w:val="2"/>
      <w:numFmt w:val="decimal"/>
      <w:lvlText w:val="5.%2."/>
      <w:lvlJc w:val="left"/>
      <w:pPr>
        <w:tabs>
          <w:tab w:val="num" w:pos="1324"/>
        </w:tabs>
        <w:ind w:left="0" w:firstLine="964"/>
      </w:pPr>
      <w:rPr>
        <w:rFonts w:hint="default"/>
      </w:rPr>
    </w:lvl>
    <w:lvl w:ilvl="2">
      <w:start w:val="1"/>
      <w:numFmt w:val="decimal"/>
      <w:lvlText w:val="5.%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5">
    <w:nsid w:val="07AA439F"/>
    <w:multiLevelType w:val="multilevel"/>
    <w:tmpl w:val="F430852C"/>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6">
    <w:nsid w:val="09471E77"/>
    <w:multiLevelType w:val="hybridMultilevel"/>
    <w:tmpl w:val="F882328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9472663"/>
    <w:multiLevelType w:val="hybridMultilevel"/>
    <w:tmpl w:val="CB062A3E"/>
    <w:lvl w:ilvl="0" w:tplc="FFFFFFFF">
      <w:start w:val="1"/>
      <w:numFmt w:val="bullet"/>
      <w:lvlText w:val=""/>
      <w:lvlJc w:val="left"/>
      <w:pPr>
        <w:tabs>
          <w:tab w:val="num" w:pos="1931"/>
        </w:tabs>
        <w:ind w:left="1931" w:hanging="360"/>
      </w:pPr>
      <w:rPr>
        <w:rFonts w:ascii="Symbol" w:hAnsi="Symbol" w:hint="default"/>
      </w:rPr>
    </w:lvl>
    <w:lvl w:ilvl="1" w:tplc="FFFFFFFF" w:tentative="1">
      <w:start w:val="1"/>
      <w:numFmt w:val="bullet"/>
      <w:lvlText w:val="o"/>
      <w:lvlJc w:val="left"/>
      <w:pPr>
        <w:tabs>
          <w:tab w:val="num" w:pos="2651"/>
        </w:tabs>
        <w:ind w:left="2651" w:hanging="360"/>
      </w:pPr>
      <w:rPr>
        <w:rFonts w:ascii="Courier New" w:hAnsi="Courier New" w:cs="Courier New" w:hint="default"/>
      </w:rPr>
    </w:lvl>
    <w:lvl w:ilvl="2" w:tplc="FFFFFFFF" w:tentative="1">
      <w:start w:val="1"/>
      <w:numFmt w:val="bullet"/>
      <w:lvlText w:val=""/>
      <w:lvlJc w:val="left"/>
      <w:pPr>
        <w:tabs>
          <w:tab w:val="num" w:pos="3371"/>
        </w:tabs>
        <w:ind w:left="3371" w:hanging="360"/>
      </w:pPr>
      <w:rPr>
        <w:rFonts w:ascii="Wingdings" w:hAnsi="Wingdings" w:hint="default"/>
      </w:rPr>
    </w:lvl>
    <w:lvl w:ilvl="3" w:tplc="FFFFFFFF" w:tentative="1">
      <w:start w:val="1"/>
      <w:numFmt w:val="bullet"/>
      <w:lvlText w:val=""/>
      <w:lvlJc w:val="left"/>
      <w:pPr>
        <w:tabs>
          <w:tab w:val="num" w:pos="4091"/>
        </w:tabs>
        <w:ind w:left="4091" w:hanging="360"/>
      </w:pPr>
      <w:rPr>
        <w:rFonts w:ascii="Symbol" w:hAnsi="Symbol" w:hint="default"/>
      </w:rPr>
    </w:lvl>
    <w:lvl w:ilvl="4" w:tplc="FFFFFFFF" w:tentative="1">
      <w:start w:val="1"/>
      <w:numFmt w:val="bullet"/>
      <w:lvlText w:val="o"/>
      <w:lvlJc w:val="left"/>
      <w:pPr>
        <w:tabs>
          <w:tab w:val="num" w:pos="4811"/>
        </w:tabs>
        <w:ind w:left="4811" w:hanging="360"/>
      </w:pPr>
      <w:rPr>
        <w:rFonts w:ascii="Courier New" w:hAnsi="Courier New" w:cs="Courier New" w:hint="default"/>
      </w:rPr>
    </w:lvl>
    <w:lvl w:ilvl="5" w:tplc="FFFFFFFF" w:tentative="1">
      <w:start w:val="1"/>
      <w:numFmt w:val="bullet"/>
      <w:lvlText w:val=""/>
      <w:lvlJc w:val="left"/>
      <w:pPr>
        <w:tabs>
          <w:tab w:val="num" w:pos="5531"/>
        </w:tabs>
        <w:ind w:left="5531" w:hanging="360"/>
      </w:pPr>
      <w:rPr>
        <w:rFonts w:ascii="Wingdings" w:hAnsi="Wingdings" w:hint="default"/>
      </w:rPr>
    </w:lvl>
    <w:lvl w:ilvl="6" w:tplc="FFFFFFFF" w:tentative="1">
      <w:start w:val="1"/>
      <w:numFmt w:val="bullet"/>
      <w:lvlText w:val=""/>
      <w:lvlJc w:val="left"/>
      <w:pPr>
        <w:tabs>
          <w:tab w:val="num" w:pos="6251"/>
        </w:tabs>
        <w:ind w:left="6251" w:hanging="360"/>
      </w:pPr>
      <w:rPr>
        <w:rFonts w:ascii="Symbol" w:hAnsi="Symbol" w:hint="default"/>
      </w:rPr>
    </w:lvl>
    <w:lvl w:ilvl="7" w:tplc="FFFFFFFF" w:tentative="1">
      <w:start w:val="1"/>
      <w:numFmt w:val="bullet"/>
      <w:lvlText w:val="o"/>
      <w:lvlJc w:val="left"/>
      <w:pPr>
        <w:tabs>
          <w:tab w:val="num" w:pos="6971"/>
        </w:tabs>
        <w:ind w:left="6971" w:hanging="360"/>
      </w:pPr>
      <w:rPr>
        <w:rFonts w:ascii="Courier New" w:hAnsi="Courier New" w:cs="Courier New" w:hint="default"/>
      </w:rPr>
    </w:lvl>
    <w:lvl w:ilvl="8" w:tplc="FFFFFFFF" w:tentative="1">
      <w:start w:val="1"/>
      <w:numFmt w:val="bullet"/>
      <w:lvlText w:val=""/>
      <w:lvlJc w:val="left"/>
      <w:pPr>
        <w:tabs>
          <w:tab w:val="num" w:pos="7691"/>
        </w:tabs>
        <w:ind w:left="7691" w:hanging="360"/>
      </w:pPr>
      <w:rPr>
        <w:rFonts w:ascii="Wingdings" w:hAnsi="Wingdings" w:hint="default"/>
      </w:rPr>
    </w:lvl>
  </w:abstractNum>
  <w:abstractNum w:abstractNumId="8">
    <w:nsid w:val="098861AD"/>
    <w:multiLevelType w:val="multilevel"/>
    <w:tmpl w:val="CD7E0A22"/>
    <w:lvl w:ilvl="0">
      <w:start w:val="9"/>
      <w:numFmt w:val="decimal"/>
      <w:lvlText w:val="%1."/>
      <w:lvlJc w:val="left"/>
      <w:pPr>
        <w:tabs>
          <w:tab w:val="num" w:pos="390"/>
        </w:tabs>
        <w:ind w:left="390" w:hanging="390"/>
      </w:pPr>
      <w:rPr>
        <w:rFonts w:hint="default"/>
      </w:rPr>
    </w:lvl>
    <w:lvl w:ilvl="1">
      <w:start w:val="6"/>
      <w:numFmt w:val="decimal"/>
      <w:lvlText w:val="%1.%2."/>
      <w:lvlJc w:val="left"/>
      <w:pPr>
        <w:tabs>
          <w:tab w:val="num" w:pos="750"/>
        </w:tabs>
        <w:ind w:left="750" w:hanging="39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0C3E67F3"/>
    <w:multiLevelType w:val="multilevel"/>
    <w:tmpl w:val="241E087A"/>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
    <w:nsid w:val="0CF25464"/>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11">
    <w:nsid w:val="0D0E1752"/>
    <w:multiLevelType w:val="singleLevel"/>
    <w:tmpl w:val="0419000F"/>
    <w:lvl w:ilvl="0">
      <w:start w:val="1"/>
      <w:numFmt w:val="decimal"/>
      <w:lvlText w:val="%1."/>
      <w:lvlJc w:val="left"/>
      <w:pPr>
        <w:ind w:left="720" w:hanging="360"/>
      </w:pPr>
    </w:lvl>
  </w:abstractNum>
  <w:abstractNum w:abstractNumId="12">
    <w:nsid w:val="0D6C238D"/>
    <w:multiLevelType w:val="multilevel"/>
    <w:tmpl w:val="C75EF1EA"/>
    <w:lvl w:ilvl="0">
      <w:start w:val="10"/>
      <w:numFmt w:val="decimal"/>
      <w:lvlText w:val="%1."/>
      <w:lvlJc w:val="left"/>
      <w:pPr>
        <w:tabs>
          <w:tab w:val="num" w:pos="360"/>
        </w:tabs>
        <w:ind w:left="360" w:hanging="360"/>
      </w:pPr>
    </w:lvl>
    <w:lvl w:ilvl="1">
      <w:start w:val="5"/>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3"/>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3">
    <w:nsid w:val="0F18318B"/>
    <w:multiLevelType w:val="multilevel"/>
    <w:tmpl w:val="DD188808"/>
    <w:lvl w:ilvl="0">
      <w:start w:val="10"/>
      <w:numFmt w:val="decimal"/>
      <w:lvlText w:val="%1."/>
      <w:lvlJc w:val="left"/>
      <w:pPr>
        <w:tabs>
          <w:tab w:val="num" w:pos="360"/>
        </w:tabs>
        <w:ind w:left="360" w:hanging="360"/>
      </w:pPr>
    </w:lvl>
    <w:lvl w:ilvl="1">
      <w:start w:val="5"/>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4">
    <w:nsid w:val="0FEF0286"/>
    <w:multiLevelType w:val="multilevel"/>
    <w:tmpl w:val="FC7497E0"/>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19364C2"/>
    <w:multiLevelType w:val="multilevel"/>
    <w:tmpl w:val="3B5A79B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1288135F"/>
    <w:multiLevelType w:val="multilevel"/>
    <w:tmpl w:val="C3843602"/>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135B4C00"/>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18">
    <w:nsid w:val="144A0CAB"/>
    <w:multiLevelType w:val="singleLevel"/>
    <w:tmpl w:val="04190011"/>
    <w:lvl w:ilvl="0">
      <w:start w:val="1"/>
      <w:numFmt w:val="decimal"/>
      <w:lvlText w:val="%1)"/>
      <w:lvlJc w:val="left"/>
      <w:pPr>
        <w:tabs>
          <w:tab w:val="num" w:pos="360"/>
        </w:tabs>
        <w:ind w:left="360" w:hanging="360"/>
      </w:pPr>
    </w:lvl>
  </w:abstractNum>
  <w:abstractNum w:abstractNumId="19">
    <w:nsid w:val="14664004"/>
    <w:multiLevelType w:val="multilevel"/>
    <w:tmpl w:val="5276CF7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0">
    <w:nsid w:val="168B1048"/>
    <w:multiLevelType w:val="singleLevel"/>
    <w:tmpl w:val="730E55FC"/>
    <w:lvl w:ilvl="0">
      <w:start w:val="1"/>
      <w:numFmt w:val="bullet"/>
      <w:pStyle w:val="a"/>
      <w:lvlText w:val=""/>
      <w:lvlJc w:val="left"/>
      <w:pPr>
        <w:tabs>
          <w:tab w:val="num" w:pos="360"/>
        </w:tabs>
        <w:ind w:left="360" w:hanging="360"/>
      </w:pPr>
      <w:rPr>
        <w:rFonts w:ascii="Symbol" w:hAnsi="Symbol" w:hint="default"/>
      </w:rPr>
    </w:lvl>
  </w:abstractNum>
  <w:abstractNum w:abstractNumId="21">
    <w:nsid w:val="18842886"/>
    <w:multiLevelType w:val="multilevel"/>
    <w:tmpl w:val="51468282"/>
    <w:lvl w:ilvl="0">
      <w:start w:val="10"/>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1"/>
      <w:numFmt w:val="decimal"/>
      <w:lvlText w:val="%1.%2.%3.%4."/>
      <w:lvlJc w:val="left"/>
      <w:pPr>
        <w:tabs>
          <w:tab w:val="num" w:pos="1641"/>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2">
    <w:nsid w:val="1944697F"/>
    <w:multiLevelType w:val="multilevel"/>
    <w:tmpl w:val="EC622130"/>
    <w:lvl w:ilvl="0">
      <w:start w:val="10"/>
      <w:numFmt w:val="decimal"/>
      <w:lvlText w:val="Раздел %1."/>
      <w:lvlJc w:val="left"/>
      <w:pPr>
        <w:tabs>
          <w:tab w:val="num" w:pos="1080"/>
        </w:tabs>
        <w:ind w:left="360" w:hanging="360"/>
      </w:pPr>
      <w:rPr>
        <w:rFonts w:hint="default"/>
      </w:rPr>
    </w:lvl>
    <w:lvl w:ilvl="1">
      <w:start w:val="1"/>
      <w:numFmt w:val="decimal"/>
      <w:lvlText w:val="10.%2."/>
      <w:lvlJc w:val="left"/>
      <w:pPr>
        <w:tabs>
          <w:tab w:val="num" w:pos="1684"/>
        </w:tabs>
        <w:ind w:left="0" w:firstLine="964"/>
      </w:pPr>
      <w:rPr>
        <w:rFonts w:hint="default"/>
      </w:rPr>
    </w:lvl>
    <w:lvl w:ilvl="2">
      <w:start w:val="1"/>
      <w:numFmt w:val="decimal"/>
      <w:lvlText w:val="10.%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23">
    <w:nsid w:val="19DE1DBC"/>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24">
    <w:nsid w:val="1C650062"/>
    <w:multiLevelType w:val="multilevel"/>
    <w:tmpl w:val="D0304E26"/>
    <w:lvl w:ilvl="0">
      <w:start w:val="10"/>
      <w:numFmt w:val="none"/>
      <w:lvlText w:val="5.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0.1.5."/>
      <w:lvlJc w:val="left"/>
      <w:pPr>
        <w:tabs>
          <w:tab w:val="num" w:pos="1224"/>
        </w:tabs>
        <w:ind w:left="1224" w:hanging="504"/>
      </w:pPr>
      <w:rPr>
        <w:rFonts w:hint="default"/>
      </w:rPr>
    </w:lvl>
    <w:lvl w:ilvl="3">
      <w:start w:val="7"/>
      <w:numFmt w:val="decimal"/>
      <w:lvlText w:val="%110.%2.%3.7."/>
      <w:lvlJc w:val="left"/>
      <w:pPr>
        <w:tabs>
          <w:tab w:val="num" w:pos="1925"/>
        </w:tabs>
        <w:ind w:left="1925"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1CCE4723"/>
    <w:multiLevelType w:val="multilevel"/>
    <w:tmpl w:val="A31E296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6">
    <w:nsid w:val="1D0157AB"/>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27">
    <w:nsid w:val="1D0D2F3C"/>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28">
    <w:nsid w:val="1FDF62F4"/>
    <w:multiLevelType w:val="multilevel"/>
    <w:tmpl w:val="40182B7E"/>
    <w:lvl w:ilvl="0">
      <w:start w:val="10"/>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4"/>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9">
    <w:nsid w:val="20174627"/>
    <w:multiLevelType w:val="multilevel"/>
    <w:tmpl w:val="8258D90C"/>
    <w:lvl w:ilvl="0">
      <w:start w:val="5"/>
      <w:numFmt w:val="decimal"/>
      <w:lvlText w:val="Раздел %1."/>
      <w:lvlJc w:val="left"/>
      <w:pPr>
        <w:tabs>
          <w:tab w:val="num" w:pos="1080"/>
        </w:tabs>
        <w:ind w:left="360" w:hanging="360"/>
      </w:pPr>
      <w:rPr>
        <w:rFonts w:hint="default"/>
      </w:rPr>
    </w:lvl>
    <w:lvl w:ilvl="1">
      <w:start w:val="2"/>
      <w:numFmt w:val="decimal"/>
      <w:lvlText w:val="3.%2."/>
      <w:lvlJc w:val="left"/>
      <w:pPr>
        <w:tabs>
          <w:tab w:val="num" w:pos="1324"/>
        </w:tabs>
        <w:ind w:left="0" w:firstLine="964"/>
      </w:pPr>
      <w:rPr>
        <w:rFonts w:hint="default"/>
      </w:rPr>
    </w:lvl>
    <w:lvl w:ilvl="2">
      <w:start w:val="1"/>
      <w:numFmt w:val="decimal"/>
      <w:lvlText w:val="3.%2.%3."/>
      <w:lvlJc w:val="left"/>
      <w:pPr>
        <w:tabs>
          <w:tab w:val="num" w:pos="1440"/>
        </w:tabs>
        <w:ind w:left="0" w:firstLine="72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206874C9"/>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31">
    <w:nsid w:val="20A4672B"/>
    <w:multiLevelType w:val="hybridMultilevel"/>
    <w:tmpl w:val="58AA01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0B3349A"/>
    <w:multiLevelType w:val="hybridMultilevel"/>
    <w:tmpl w:val="36F6DEE0"/>
    <w:lvl w:ilvl="0" w:tplc="994A1E34">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Courier10 Win95BT" w:hAnsi="Courier10 Win95BT"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Courier10 Win95BT" w:hAnsi="Courier10 Win95BT"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5212019"/>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34">
    <w:nsid w:val="25334D2C"/>
    <w:multiLevelType w:val="multilevel"/>
    <w:tmpl w:val="BF3C05DA"/>
    <w:lvl w:ilvl="0">
      <w:start w:val="9"/>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5">
    <w:nsid w:val="254169B6"/>
    <w:multiLevelType w:val="hybridMultilevel"/>
    <w:tmpl w:val="B2D884E0"/>
    <w:lvl w:ilvl="0" w:tplc="0CDE23A2">
      <w:start w:val="1"/>
      <w:numFmt w:val="decimal"/>
      <w:lvlText w:val="9.7.%1"/>
      <w:lvlJc w:val="left"/>
      <w:pPr>
        <w:ind w:left="1429" w:hanging="360"/>
      </w:pPr>
      <w:rPr>
        <w:rFonts w:hint="default"/>
      </w:rPr>
    </w:lvl>
    <w:lvl w:ilvl="1" w:tplc="E992437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6221BAB"/>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37">
    <w:nsid w:val="268A4830"/>
    <w:multiLevelType w:val="multilevel"/>
    <w:tmpl w:val="738EB398"/>
    <w:lvl w:ilvl="0">
      <w:start w:val="10"/>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8">
    <w:nsid w:val="26EE2282"/>
    <w:multiLevelType w:val="hybridMultilevel"/>
    <w:tmpl w:val="3DF8BC3C"/>
    <w:lvl w:ilvl="0" w:tplc="04190001">
      <w:start w:val="1"/>
      <w:numFmt w:val="bullet"/>
      <w:lvlText w:val=""/>
      <w:lvlJc w:val="left"/>
      <w:pPr>
        <w:ind w:left="645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29642DE5"/>
    <w:multiLevelType w:val="multilevel"/>
    <w:tmpl w:val="F430852C"/>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0">
    <w:nsid w:val="2AA54683"/>
    <w:multiLevelType w:val="singleLevel"/>
    <w:tmpl w:val="04190011"/>
    <w:lvl w:ilvl="0">
      <w:start w:val="1"/>
      <w:numFmt w:val="decimal"/>
      <w:lvlText w:val="%1)"/>
      <w:lvlJc w:val="left"/>
      <w:pPr>
        <w:tabs>
          <w:tab w:val="num" w:pos="360"/>
        </w:tabs>
        <w:ind w:left="360" w:hanging="360"/>
      </w:pPr>
    </w:lvl>
  </w:abstractNum>
  <w:abstractNum w:abstractNumId="41">
    <w:nsid w:val="2F547878"/>
    <w:multiLevelType w:val="multilevel"/>
    <w:tmpl w:val="3412232A"/>
    <w:lvl w:ilvl="0">
      <w:start w:val="6"/>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2">
    <w:nsid w:val="2F946B59"/>
    <w:multiLevelType w:val="hybridMultilevel"/>
    <w:tmpl w:val="14A8B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05C0616"/>
    <w:multiLevelType w:val="multilevel"/>
    <w:tmpl w:val="8FD6A95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4">
    <w:nsid w:val="31704A25"/>
    <w:multiLevelType w:val="multilevel"/>
    <w:tmpl w:val="FE38419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324"/>
        </w:tabs>
        <w:ind w:left="0" w:firstLine="964"/>
      </w:pPr>
      <w:rPr>
        <w:rFonts w:hint="default"/>
      </w:rPr>
    </w:lvl>
    <w:lvl w:ilvl="2">
      <w:start w:val="7"/>
      <w:numFmt w:val="decimal"/>
      <w:lvlText w:val="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325E06EB"/>
    <w:multiLevelType w:val="multilevel"/>
    <w:tmpl w:val="E968E6D6"/>
    <w:lvl w:ilvl="0">
      <w:start w:val="9"/>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6">
    <w:nsid w:val="337833D8"/>
    <w:multiLevelType w:val="multilevel"/>
    <w:tmpl w:val="312E13CE"/>
    <w:lvl w:ilvl="0">
      <w:start w:val="10"/>
      <w:numFmt w:val="decimal"/>
      <w:lvlText w:val="%1."/>
      <w:lvlJc w:val="left"/>
      <w:pPr>
        <w:ind w:left="840" w:hanging="840"/>
      </w:pPr>
      <w:rPr>
        <w:rFonts w:hint="default"/>
      </w:rPr>
    </w:lvl>
    <w:lvl w:ilvl="1">
      <w:start w:val="4"/>
      <w:numFmt w:val="decimal"/>
      <w:lvlText w:val="%1.%2."/>
      <w:lvlJc w:val="left"/>
      <w:pPr>
        <w:ind w:left="1313" w:hanging="840"/>
      </w:pPr>
      <w:rPr>
        <w:rFonts w:hint="default"/>
      </w:rPr>
    </w:lvl>
    <w:lvl w:ilvl="2">
      <w:start w:val="6"/>
      <w:numFmt w:val="decimal"/>
      <w:lvlText w:val="%1.%2.%3."/>
      <w:lvlJc w:val="left"/>
      <w:pPr>
        <w:ind w:left="1786" w:hanging="840"/>
      </w:pPr>
      <w:rPr>
        <w:rFonts w:hint="default"/>
      </w:rPr>
    </w:lvl>
    <w:lvl w:ilvl="3">
      <w:start w:val="2"/>
      <w:numFmt w:val="decimal"/>
      <w:lvlText w:val="%1.%2.%3.%4."/>
      <w:lvlJc w:val="left"/>
      <w:pPr>
        <w:ind w:left="2259" w:hanging="84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47">
    <w:nsid w:val="34FD0C08"/>
    <w:multiLevelType w:val="multilevel"/>
    <w:tmpl w:val="C29A45EE"/>
    <w:lvl w:ilvl="0">
      <w:start w:val="1"/>
      <w:numFmt w:val="decimal"/>
      <w:lvlText w:val="Раздел %1."/>
      <w:lvlJc w:val="left"/>
      <w:pPr>
        <w:tabs>
          <w:tab w:val="num" w:pos="4620"/>
        </w:tabs>
        <w:ind w:left="3900" w:hanging="360"/>
      </w:pPr>
      <w:rPr>
        <w:rFonts w:hint="default"/>
      </w:rPr>
    </w:lvl>
    <w:lvl w:ilvl="1">
      <w:start w:val="1"/>
      <w:numFmt w:val="decimal"/>
      <w:lvlText w:val="%1.%2."/>
      <w:lvlJc w:val="left"/>
      <w:pPr>
        <w:tabs>
          <w:tab w:val="num" w:pos="4864"/>
        </w:tabs>
        <w:ind w:left="3540" w:firstLine="964"/>
      </w:pPr>
      <w:rPr>
        <w:rFonts w:hint="default"/>
      </w:rPr>
    </w:lvl>
    <w:lvl w:ilvl="2">
      <w:start w:val="1"/>
      <w:numFmt w:val="decimal"/>
      <w:lvlText w:val="%1.%2.%3."/>
      <w:lvlJc w:val="left"/>
      <w:pPr>
        <w:tabs>
          <w:tab w:val="num" w:pos="6188"/>
        </w:tabs>
        <w:ind w:left="6188" w:hanging="720"/>
      </w:pPr>
      <w:rPr>
        <w:rFonts w:hint="default"/>
      </w:rPr>
    </w:lvl>
    <w:lvl w:ilvl="3">
      <w:start w:val="1"/>
      <w:numFmt w:val="decimal"/>
      <w:lvlText w:val="%1.%2.%3.%4."/>
      <w:lvlJc w:val="left"/>
      <w:pPr>
        <w:tabs>
          <w:tab w:val="num" w:pos="7152"/>
        </w:tabs>
        <w:ind w:left="7152" w:hanging="720"/>
      </w:pPr>
      <w:rPr>
        <w:rFonts w:hint="default"/>
      </w:rPr>
    </w:lvl>
    <w:lvl w:ilvl="4">
      <w:start w:val="1"/>
      <w:numFmt w:val="decimal"/>
      <w:lvlText w:val="%1.%2.%3.%4.%5."/>
      <w:lvlJc w:val="left"/>
      <w:pPr>
        <w:tabs>
          <w:tab w:val="num" w:pos="8116"/>
        </w:tabs>
        <w:ind w:left="8116" w:hanging="720"/>
      </w:pPr>
      <w:rPr>
        <w:rFonts w:hint="default"/>
      </w:rPr>
    </w:lvl>
    <w:lvl w:ilvl="5">
      <w:start w:val="1"/>
      <w:numFmt w:val="decimal"/>
      <w:lvlText w:val="%1.%2.%3.%4.%5.%6."/>
      <w:lvlJc w:val="left"/>
      <w:pPr>
        <w:tabs>
          <w:tab w:val="num" w:pos="9440"/>
        </w:tabs>
        <w:ind w:left="9440" w:hanging="1080"/>
      </w:pPr>
      <w:rPr>
        <w:rFonts w:hint="default"/>
      </w:rPr>
    </w:lvl>
    <w:lvl w:ilvl="6">
      <w:start w:val="1"/>
      <w:numFmt w:val="decimal"/>
      <w:lvlText w:val="%1.%2.%3.%4.%5.%6.%7."/>
      <w:lvlJc w:val="left"/>
      <w:pPr>
        <w:tabs>
          <w:tab w:val="num" w:pos="10404"/>
        </w:tabs>
        <w:ind w:left="10404" w:hanging="1080"/>
      </w:pPr>
      <w:rPr>
        <w:rFonts w:hint="default"/>
      </w:rPr>
    </w:lvl>
    <w:lvl w:ilvl="7">
      <w:start w:val="1"/>
      <w:numFmt w:val="decimal"/>
      <w:lvlText w:val="%1.%2.%3.%4.%5.%6.%7.%8."/>
      <w:lvlJc w:val="left"/>
      <w:pPr>
        <w:tabs>
          <w:tab w:val="num" w:pos="11368"/>
        </w:tabs>
        <w:ind w:left="11368" w:hanging="1080"/>
      </w:pPr>
      <w:rPr>
        <w:rFonts w:hint="default"/>
      </w:rPr>
    </w:lvl>
    <w:lvl w:ilvl="8">
      <w:start w:val="1"/>
      <w:numFmt w:val="decimal"/>
      <w:lvlText w:val="%1.%2.%3.%4.%5.%6.%7.%8.%9."/>
      <w:lvlJc w:val="left"/>
      <w:pPr>
        <w:tabs>
          <w:tab w:val="num" w:pos="12692"/>
        </w:tabs>
        <w:ind w:left="12692" w:hanging="1440"/>
      </w:pPr>
      <w:rPr>
        <w:rFonts w:hint="default"/>
      </w:rPr>
    </w:lvl>
  </w:abstractNum>
  <w:abstractNum w:abstractNumId="48">
    <w:nsid w:val="363D7144"/>
    <w:multiLevelType w:val="hybridMultilevel"/>
    <w:tmpl w:val="C7606B3E"/>
    <w:lvl w:ilvl="0" w:tplc="FFFFFFFF">
      <w:start w:val="1"/>
      <w:numFmt w:val="bullet"/>
      <w:lvlText w:val=""/>
      <w:lvlJc w:val="left"/>
      <w:pPr>
        <w:ind w:left="1931" w:hanging="360"/>
      </w:pPr>
      <w:rPr>
        <w:rFonts w:ascii="Symbol" w:hAnsi="Symbol" w:hint="default"/>
      </w:rPr>
    </w:lvl>
    <w:lvl w:ilvl="1" w:tplc="FFFFFFFF" w:tentative="1">
      <w:start w:val="1"/>
      <w:numFmt w:val="bullet"/>
      <w:lvlText w:val="o"/>
      <w:lvlJc w:val="left"/>
      <w:pPr>
        <w:ind w:left="2651" w:hanging="360"/>
      </w:pPr>
      <w:rPr>
        <w:rFonts w:ascii="Courier New" w:hAnsi="Courier New" w:cs="Courier New" w:hint="default"/>
      </w:rPr>
    </w:lvl>
    <w:lvl w:ilvl="2" w:tplc="FFFFFFFF">
      <w:start w:val="1"/>
      <w:numFmt w:val="bullet"/>
      <w:lvlText w:val=""/>
      <w:lvlJc w:val="left"/>
      <w:pPr>
        <w:ind w:left="3371" w:hanging="360"/>
      </w:pPr>
      <w:rPr>
        <w:rFonts w:ascii="Wingdings" w:hAnsi="Wingdings" w:hint="default"/>
      </w:rPr>
    </w:lvl>
    <w:lvl w:ilvl="3" w:tplc="FFFFFFFF" w:tentative="1">
      <w:start w:val="1"/>
      <w:numFmt w:val="bullet"/>
      <w:lvlText w:val=""/>
      <w:lvlJc w:val="left"/>
      <w:pPr>
        <w:ind w:left="4091" w:hanging="360"/>
      </w:pPr>
      <w:rPr>
        <w:rFonts w:ascii="Symbol" w:hAnsi="Symbol" w:hint="default"/>
      </w:rPr>
    </w:lvl>
    <w:lvl w:ilvl="4" w:tplc="FFFFFFFF" w:tentative="1">
      <w:start w:val="1"/>
      <w:numFmt w:val="bullet"/>
      <w:lvlText w:val="o"/>
      <w:lvlJc w:val="left"/>
      <w:pPr>
        <w:ind w:left="4811" w:hanging="360"/>
      </w:pPr>
      <w:rPr>
        <w:rFonts w:ascii="Courier New" w:hAnsi="Courier New" w:cs="Courier New" w:hint="default"/>
      </w:rPr>
    </w:lvl>
    <w:lvl w:ilvl="5" w:tplc="FFFFFFFF" w:tentative="1">
      <w:start w:val="1"/>
      <w:numFmt w:val="bullet"/>
      <w:lvlText w:val=""/>
      <w:lvlJc w:val="left"/>
      <w:pPr>
        <w:ind w:left="5531" w:hanging="360"/>
      </w:pPr>
      <w:rPr>
        <w:rFonts w:ascii="Wingdings" w:hAnsi="Wingdings" w:hint="default"/>
      </w:rPr>
    </w:lvl>
    <w:lvl w:ilvl="6" w:tplc="FFFFFFFF" w:tentative="1">
      <w:start w:val="1"/>
      <w:numFmt w:val="bullet"/>
      <w:lvlText w:val=""/>
      <w:lvlJc w:val="left"/>
      <w:pPr>
        <w:ind w:left="6251" w:hanging="360"/>
      </w:pPr>
      <w:rPr>
        <w:rFonts w:ascii="Symbol" w:hAnsi="Symbol" w:hint="default"/>
      </w:rPr>
    </w:lvl>
    <w:lvl w:ilvl="7" w:tplc="FFFFFFFF" w:tentative="1">
      <w:start w:val="1"/>
      <w:numFmt w:val="bullet"/>
      <w:lvlText w:val="o"/>
      <w:lvlJc w:val="left"/>
      <w:pPr>
        <w:ind w:left="6971" w:hanging="360"/>
      </w:pPr>
      <w:rPr>
        <w:rFonts w:ascii="Courier New" w:hAnsi="Courier New" w:cs="Courier New" w:hint="default"/>
      </w:rPr>
    </w:lvl>
    <w:lvl w:ilvl="8" w:tplc="FFFFFFFF" w:tentative="1">
      <w:start w:val="1"/>
      <w:numFmt w:val="bullet"/>
      <w:lvlText w:val=""/>
      <w:lvlJc w:val="left"/>
      <w:pPr>
        <w:ind w:left="7691" w:hanging="360"/>
      </w:pPr>
      <w:rPr>
        <w:rFonts w:ascii="Wingdings" w:hAnsi="Wingdings" w:hint="default"/>
      </w:rPr>
    </w:lvl>
  </w:abstractNum>
  <w:abstractNum w:abstractNumId="49">
    <w:nsid w:val="36D70BED"/>
    <w:multiLevelType w:val="hybridMultilevel"/>
    <w:tmpl w:val="85160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E01650"/>
    <w:multiLevelType w:val="hybridMultilevel"/>
    <w:tmpl w:val="46A0BFB4"/>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1">
    <w:nsid w:val="3985719E"/>
    <w:multiLevelType w:val="multilevel"/>
    <w:tmpl w:val="1AEE6D38"/>
    <w:lvl w:ilvl="0">
      <w:start w:val="8"/>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2">
    <w:nsid w:val="3AF03E2C"/>
    <w:multiLevelType w:val="multilevel"/>
    <w:tmpl w:val="7458D142"/>
    <w:lvl w:ilvl="0">
      <w:start w:val="10"/>
      <w:numFmt w:val="decimal"/>
      <w:lvlText w:val="Раздел %1."/>
      <w:lvlJc w:val="left"/>
      <w:pPr>
        <w:tabs>
          <w:tab w:val="num" w:pos="720"/>
        </w:tabs>
        <w:ind w:left="360" w:hanging="360"/>
      </w:pPr>
      <w:rPr>
        <w:rFonts w:hint="default"/>
      </w:rPr>
    </w:lvl>
    <w:lvl w:ilvl="1">
      <w:start w:val="3"/>
      <w:numFmt w:val="decimal"/>
      <w:lvlText w:val="%1.%2."/>
      <w:lvlJc w:val="left"/>
      <w:pPr>
        <w:tabs>
          <w:tab w:val="num" w:pos="1324"/>
        </w:tabs>
        <w:ind w:left="0" w:firstLine="964"/>
      </w:pPr>
      <w:rPr>
        <w:rFonts w:hint="default"/>
      </w:rPr>
    </w:lvl>
    <w:lvl w:ilvl="2">
      <w:start w:val="4"/>
      <w:numFmt w:val="decimal"/>
      <w:lvlText w:val="%1.%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53">
    <w:nsid w:val="3BE1666C"/>
    <w:multiLevelType w:val="singleLevel"/>
    <w:tmpl w:val="0419000F"/>
    <w:lvl w:ilvl="0">
      <w:start w:val="1"/>
      <w:numFmt w:val="decimal"/>
      <w:lvlText w:val="%1."/>
      <w:lvlJc w:val="left"/>
      <w:pPr>
        <w:ind w:left="720" w:hanging="360"/>
      </w:pPr>
    </w:lvl>
  </w:abstractNum>
  <w:abstractNum w:abstractNumId="54">
    <w:nsid w:val="3C8A4B2D"/>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55">
    <w:nsid w:val="3CDB5896"/>
    <w:multiLevelType w:val="multilevel"/>
    <w:tmpl w:val="9A9E1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40E30A67"/>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57">
    <w:nsid w:val="42753953"/>
    <w:multiLevelType w:val="multilevel"/>
    <w:tmpl w:val="93FA47AA"/>
    <w:lvl w:ilvl="0">
      <w:start w:val="7"/>
      <w:numFmt w:val="decimal"/>
      <w:lvlText w:val="Раздел %1."/>
      <w:lvlJc w:val="left"/>
      <w:pPr>
        <w:tabs>
          <w:tab w:val="num" w:pos="1080"/>
        </w:tabs>
        <w:ind w:left="360" w:hanging="360"/>
      </w:pPr>
      <w:rPr>
        <w:rFonts w:hint="default"/>
      </w:rPr>
    </w:lvl>
    <w:lvl w:ilvl="1">
      <w:start w:val="2"/>
      <w:numFmt w:val="decimal"/>
      <w:lvlText w:val="5.%2."/>
      <w:lvlJc w:val="left"/>
      <w:pPr>
        <w:tabs>
          <w:tab w:val="num" w:pos="1324"/>
        </w:tabs>
        <w:ind w:left="0" w:firstLine="964"/>
      </w:pPr>
      <w:rPr>
        <w:rFonts w:hint="default"/>
      </w:rPr>
    </w:lvl>
    <w:lvl w:ilvl="2">
      <w:start w:val="1"/>
      <w:numFmt w:val="decimal"/>
      <w:lvlText w:val="5.%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58">
    <w:nsid w:val="43862213"/>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59">
    <w:nsid w:val="45D00A32"/>
    <w:multiLevelType w:val="hybridMultilevel"/>
    <w:tmpl w:val="850A365C"/>
    <w:lvl w:ilvl="0" w:tplc="04190001">
      <w:start w:val="1"/>
      <w:numFmt w:val="bullet"/>
      <w:lvlText w:val=""/>
      <w:lvlJc w:val="left"/>
      <w:pPr>
        <w:ind w:left="2494" w:hanging="360"/>
      </w:pPr>
      <w:rPr>
        <w:rFonts w:ascii="Symbol" w:hAnsi="Symbol" w:hint="default"/>
      </w:rPr>
    </w:lvl>
    <w:lvl w:ilvl="1" w:tplc="04190003" w:tentative="1">
      <w:start w:val="1"/>
      <w:numFmt w:val="bullet"/>
      <w:lvlText w:val="o"/>
      <w:lvlJc w:val="left"/>
      <w:pPr>
        <w:ind w:left="3214" w:hanging="360"/>
      </w:pPr>
      <w:rPr>
        <w:rFonts w:ascii="Courier New" w:hAnsi="Courier New" w:cs="Courier New" w:hint="default"/>
      </w:rPr>
    </w:lvl>
    <w:lvl w:ilvl="2" w:tplc="04190005" w:tentative="1">
      <w:start w:val="1"/>
      <w:numFmt w:val="bullet"/>
      <w:lvlText w:val=""/>
      <w:lvlJc w:val="left"/>
      <w:pPr>
        <w:ind w:left="3934" w:hanging="360"/>
      </w:pPr>
      <w:rPr>
        <w:rFonts w:ascii="Wingdings" w:hAnsi="Wingdings" w:hint="default"/>
      </w:rPr>
    </w:lvl>
    <w:lvl w:ilvl="3" w:tplc="04190001" w:tentative="1">
      <w:start w:val="1"/>
      <w:numFmt w:val="bullet"/>
      <w:lvlText w:val=""/>
      <w:lvlJc w:val="left"/>
      <w:pPr>
        <w:ind w:left="4654" w:hanging="360"/>
      </w:pPr>
      <w:rPr>
        <w:rFonts w:ascii="Symbol" w:hAnsi="Symbol" w:hint="default"/>
      </w:rPr>
    </w:lvl>
    <w:lvl w:ilvl="4" w:tplc="04190003" w:tentative="1">
      <w:start w:val="1"/>
      <w:numFmt w:val="bullet"/>
      <w:lvlText w:val="o"/>
      <w:lvlJc w:val="left"/>
      <w:pPr>
        <w:ind w:left="5374" w:hanging="360"/>
      </w:pPr>
      <w:rPr>
        <w:rFonts w:ascii="Courier New" w:hAnsi="Courier New" w:cs="Courier New" w:hint="default"/>
      </w:rPr>
    </w:lvl>
    <w:lvl w:ilvl="5" w:tplc="04190005" w:tentative="1">
      <w:start w:val="1"/>
      <w:numFmt w:val="bullet"/>
      <w:lvlText w:val=""/>
      <w:lvlJc w:val="left"/>
      <w:pPr>
        <w:ind w:left="6094" w:hanging="360"/>
      </w:pPr>
      <w:rPr>
        <w:rFonts w:ascii="Wingdings" w:hAnsi="Wingdings" w:hint="default"/>
      </w:rPr>
    </w:lvl>
    <w:lvl w:ilvl="6" w:tplc="04190001" w:tentative="1">
      <w:start w:val="1"/>
      <w:numFmt w:val="bullet"/>
      <w:lvlText w:val=""/>
      <w:lvlJc w:val="left"/>
      <w:pPr>
        <w:ind w:left="6814" w:hanging="360"/>
      </w:pPr>
      <w:rPr>
        <w:rFonts w:ascii="Symbol" w:hAnsi="Symbol" w:hint="default"/>
      </w:rPr>
    </w:lvl>
    <w:lvl w:ilvl="7" w:tplc="04190003" w:tentative="1">
      <w:start w:val="1"/>
      <w:numFmt w:val="bullet"/>
      <w:lvlText w:val="o"/>
      <w:lvlJc w:val="left"/>
      <w:pPr>
        <w:ind w:left="7534" w:hanging="360"/>
      </w:pPr>
      <w:rPr>
        <w:rFonts w:ascii="Courier New" w:hAnsi="Courier New" w:cs="Courier New" w:hint="default"/>
      </w:rPr>
    </w:lvl>
    <w:lvl w:ilvl="8" w:tplc="04190005" w:tentative="1">
      <w:start w:val="1"/>
      <w:numFmt w:val="bullet"/>
      <w:lvlText w:val=""/>
      <w:lvlJc w:val="left"/>
      <w:pPr>
        <w:ind w:left="8254" w:hanging="360"/>
      </w:pPr>
      <w:rPr>
        <w:rFonts w:ascii="Wingdings" w:hAnsi="Wingdings" w:hint="default"/>
      </w:rPr>
    </w:lvl>
  </w:abstractNum>
  <w:abstractNum w:abstractNumId="60">
    <w:nsid w:val="46C4235D"/>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61">
    <w:nsid w:val="479E2FF6"/>
    <w:multiLevelType w:val="multilevel"/>
    <w:tmpl w:val="9ED03038"/>
    <w:lvl w:ilvl="0">
      <w:start w:val="9"/>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2">
    <w:nsid w:val="495C7FD9"/>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63">
    <w:nsid w:val="4A961395"/>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64">
    <w:nsid w:val="4CD71F59"/>
    <w:multiLevelType w:val="hybridMultilevel"/>
    <w:tmpl w:val="7F22DD12"/>
    <w:lvl w:ilvl="0" w:tplc="88746F5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65">
    <w:nsid w:val="4D1E3EB9"/>
    <w:multiLevelType w:val="hybridMultilevel"/>
    <w:tmpl w:val="C92C33C6"/>
    <w:lvl w:ilvl="0" w:tplc="FFFFFFFF">
      <w:start w:val="1"/>
      <w:numFmt w:val="bullet"/>
      <w:lvlText w:val=""/>
      <w:lvlJc w:val="left"/>
      <w:pPr>
        <w:ind w:left="2696" w:hanging="360"/>
      </w:pPr>
      <w:rPr>
        <w:rFonts w:ascii="Symbol" w:hAnsi="Symbol" w:hint="default"/>
      </w:rPr>
    </w:lvl>
    <w:lvl w:ilvl="1" w:tplc="FFFFFFFF">
      <w:start w:val="1"/>
      <w:numFmt w:val="bullet"/>
      <w:lvlText w:val=""/>
      <w:lvlJc w:val="left"/>
      <w:pPr>
        <w:ind w:left="2205" w:hanging="360"/>
      </w:pPr>
      <w:rPr>
        <w:rFonts w:ascii="Symbol" w:hAnsi="Symbol"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6">
    <w:nsid w:val="4EB40AC7"/>
    <w:multiLevelType w:val="hybridMultilevel"/>
    <w:tmpl w:val="32B0163E"/>
    <w:lvl w:ilvl="0" w:tplc="994A1E34">
      <w:start w:val="1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F2622D7"/>
    <w:multiLevelType w:val="hybridMultilevel"/>
    <w:tmpl w:val="AB88FB4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8">
    <w:nsid w:val="512D62DE"/>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69">
    <w:nsid w:val="528344A7"/>
    <w:multiLevelType w:val="hybridMultilevel"/>
    <w:tmpl w:val="DFAA26E0"/>
    <w:lvl w:ilvl="0" w:tplc="994A1E34">
      <w:start w:val="1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3DC7843"/>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71">
    <w:nsid w:val="53E67670"/>
    <w:multiLevelType w:val="singleLevel"/>
    <w:tmpl w:val="04190011"/>
    <w:lvl w:ilvl="0">
      <w:start w:val="1"/>
      <w:numFmt w:val="decimal"/>
      <w:lvlText w:val="%1)"/>
      <w:lvlJc w:val="left"/>
      <w:pPr>
        <w:tabs>
          <w:tab w:val="num" w:pos="360"/>
        </w:tabs>
        <w:ind w:left="360" w:hanging="360"/>
      </w:pPr>
    </w:lvl>
  </w:abstractNum>
  <w:abstractNum w:abstractNumId="72">
    <w:nsid w:val="53F764E8"/>
    <w:multiLevelType w:val="hybridMultilevel"/>
    <w:tmpl w:val="B55E75B6"/>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73">
    <w:nsid w:val="54BC0886"/>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74">
    <w:nsid w:val="58586DEF"/>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75">
    <w:nsid w:val="58DA78D6"/>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76">
    <w:nsid w:val="5A802E9D"/>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77">
    <w:nsid w:val="5ACB6ECB"/>
    <w:multiLevelType w:val="multilevel"/>
    <w:tmpl w:val="2CA65DEC"/>
    <w:lvl w:ilvl="0">
      <w:start w:val="9"/>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78">
    <w:nsid w:val="5BDA0320"/>
    <w:multiLevelType w:val="multilevel"/>
    <w:tmpl w:val="AFA60642"/>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79">
    <w:nsid w:val="5E691E9E"/>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80">
    <w:nsid w:val="5F5C1647"/>
    <w:multiLevelType w:val="multilevel"/>
    <w:tmpl w:val="4A66BEB6"/>
    <w:lvl w:ilvl="0">
      <w:start w:val="9"/>
      <w:numFmt w:val="decimal"/>
      <w:lvlText w:val="Раздел %1."/>
      <w:lvlJc w:val="left"/>
      <w:pPr>
        <w:tabs>
          <w:tab w:val="num" w:pos="1080"/>
        </w:tabs>
        <w:ind w:left="360" w:hanging="360"/>
      </w:pPr>
      <w:rPr>
        <w:rFonts w:hint="default"/>
      </w:rPr>
    </w:lvl>
    <w:lvl w:ilvl="1">
      <w:start w:val="2"/>
      <w:numFmt w:val="decimal"/>
      <w:lvlText w:val="5.%2."/>
      <w:lvlJc w:val="left"/>
      <w:pPr>
        <w:tabs>
          <w:tab w:val="num" w:pos="1324"/>
        </w:tabs>
        <w:ind w:left="0" w:firstLine="964"/>
      </w:pPr>
      <w:rPr>
        <w:rFonts w:hint="default"/>
      </w:rPr>
    </w:lvl>
    <w:lvl w:ilvl="2">
      <w:start w:val="1"/>
      <w:numFmt w:val="decimal"/>
      <w:lvlText w:val="5.%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81">
    <w:nsid w:val="623854FD"/>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82">
    <w:nsid w:val="62906880"/>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83">
    <w:nsid w:val="66854786"/>
    <w:multiLevelType w:val="hybridMultilevel"/>
    <w:tmpl w:val="6A84A90C"/>
    <w:lvl w:ilvl="0" w:tplc="FFFFFFFF">
      <w:start w:val="1"/>
      <w:numFmt w:val="bullet"/>
      <w:lvlText w:val=""/>
      <w:lvlJc w:val="left"/>
      <w:pPr>
        <w:ind w:left="2696"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4">
    <w:nsid w:val="66995022"/>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85">
    <w:nsid w:val="66B9036D"/>
    <w:multiLevelType w:val="hybridMultilevel"/>
    <w:tmpl w:val="B0006C88"/>
    <w:lvl w:ilvl="0" w:tplc="03B822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67DF2FED"/>
    <w:multiLevelType w:val="multilevel"/>
    <w:tmpl w:val="A9CEC20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numFmt w:val="none"/>
      <w:lvlText w:val=""/>
      <w:lvlJc w:val="left"/>
      <w:pPr>
        <w:tabs>
          <w:tab w:val="num" w:pos="360"/>
        </w:tabs>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7">
    <w:nsid w:val="69553D62"/>
    <w:multiLevelType w:val="hybridMultilevel"/>
    <w:tmpl w:val="1C7AD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A546D0E"/>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89">
    <w:nsid w:val="6A89496B"/>
    <w:multiLevelType w:val="multilevel"/>
    <w:tmpl w:val="8FD6A95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90">
    <w:nsid w:val="6A9A6A85"/>
    <w:multiLevelType w:val="multilevel"/>
    <w:tmpl w:val="EA9AA9CE"/>
    <w:lvl w:ilvl="0">
      <w:start w:val="10"/>
      <w:numFmt w:val="decimal"/>
      <w:lvlText w:val="Раздел %1."/>
      <w:lvlJc w:val="left"/>
      <w:pPr>
        <w:tabs>
          <w:tab w:val="num" w:pos="720"/>
        </w:tabs>
        <w:ind w:left="360" w:hanging="360"/>
      </w:pPr>
      <w:rPr>
        <w:rFonts w:hint="default"/>
      </w:rPr>
    </w:lvl>
    <w:lvl w:ilvl="1">
      <w:start w:val="1"/>
      <w:numFmt w:val="decimal"/>
      <w:lvlText w:val="10.%2."/>
      <w:lvlJc w:val="left"/>
      <w:pPr>
        <w:tabs>
          <w:tab w:val="num" w:pos="1324"/>
        </w:tabs>
        <w:ind w:left="0" w:firstLine="964"/>
      </w:pPr>
      <w:rPr>
        <w:rFonts w:hint="default"/>
      </w:rPr>
    </w:lvl>
    <w:lvl w:ilvl="2">
      <w:start w:val="1"/>
      <w:numFmt w:val="decimal"/>
      <w:lvlText w:val="10.%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91">
    <w:nsid w:val="6BAE47CC"/>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92">
    <w:nsid w:val="6BF56E6B"/>
    <w:multiLevelType w:val="multilevel"/>
    <w:tmpl w:val="4D066910"/>
    <w:lvl w:ilvl="0">
      <w:start w:val="10"/>
      <w:numFmt w:val="decimal"/>
      <w:lvlText w:val="%1."/>
      <w:lvlJc w:val="left"/>
      <w:pPr>
        <w:tabs>
          <w:tab w:val="num" w:pos="360"/>
        </w:tabs>
        <w:ind w:left="360" w:hanging="360"/>
      </w:pPr>
    </w:lvl>
    <w:lvl w:ilvl="1">
      <w:start w:val="5"/>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93">
    <w:nsid w:val="6CD56B56"/>
    <w:multiLevelType w:val="hybridMultilevel"/>
    <w:tmpl w:val="6DC80D6A"/>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222"/>
        </w:tabs>
        <w:ind w:left="1222" w:hanging="360"/>
      </w:pPr>
    </w:lvl>
    <w:lvl w:ilvl="2" w:tplc="FFFFFFFF">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94">
    <w:nsid w:val="6F914D44"/>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95">
    <w:nsid w:val="72044254"/>
    <w:multiLevelType w:val="multilevel"/>
    <w:tmpl w:val="C4824906"/>
    <w:lvl w:ilvl="0">
      <w:start w:val="9"/>
      <w:numFmt w:val="decimal"/>
      <w:lvlText w:val="%1."/>
      <w:lvlJc w:val="left"/>
      <w:pPr>
        <w:ind w:left="540" w:hanging="540"/>
      </w:pPr>
      <w:rPr>
        <w:rFonts w:hint="default"/>
      </w:rPr>
    </w:lvl>
    <w:lvl w:ilvl="1">
      <w:start w:val="5"/>
      <w:numFmt w:val="decimal"/>
      <w:lvlText w:val="%1.%2."/>
      <w:lvlJc w:val="left"/>
      <w:pPr>
        <w:ind w:left="895"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6">
    <w:nsid w:val="7210265B"/>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97">
    <w:nsid w:val="737E7544"/>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98">
    <w:nsid w:val="745D62F6"/>
    <w:multiLevelType w:val="hybridMultilevel"/>
    <w:tmpl w:val="8FFC3A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9">
    <w:nsid w:val="74971B50"/>
    <w:multiLevelType w:val="multilevel"/>
    <w:tmpl w:val="C48CCAF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nsid w:val="74CA2BFA"/>
    <w:multiLevelType w:val="multilevel"/>
    <w:tmpl w:val="AC583350"/>
    <w:lvl w:ilvl="0">
      <w:start w:val="9"/>
      <w:numFmt w:val="decimal"/>
      <w:lvlText w:val="%1"/>
      <w:lvlJc w:val="left"/>
      <w:pPr>
        <w:ind w:left="660" w:hanging="660"/>
      </w:pPr>
      <w:rPr>
        <w:rFonts w:hint="default"/>
        <w:sz w:val="22"/>
      </w:rPr>
    </w:lvl>
    <w:lvl w:ilvl="1">
      <w:start w:val="4"/>
      <w:numFmt w:val="decimal"/>
      <w:lvlText w:val="%1.%2"/>
      <w:lvlJc w:val="left"/>
      <w:pPr>
        <w:ind w:left="840" w:hanging="660"/>
      </w:pPr>
      <w:rPr>
        <w:rFonts w:hint="default"/>
        <w:sz w:val="22"/>
      </w:rPr>
    </w:lvl>
    <w:lvl w:ilvl="2">
      <w:start w:val="6"/>
      <w:numFmt w:val="decimal"/>
      <w:lvlText w:val="%1.%2.%3"/>
      <w:lvlJc w:val="left"/>
      <w:pPr>
        <w:ind w:left="1080" w:hanging="720"/>
      </w:pPr>
      <w:rPr>
        <w:rFonts w:hint="default"/>
        <w:sz w:val="22"/>
      </w:rPr>
    </w:lvl>
    <w:lvl w:ilvl="3">
      <w:start w:val="1"/>
      <w:numFmt w:val="decimal"/>
      <w:lvlText w:val="%1.%2.%3.%4"/>
      <w:lvlJc w:val="left"/>
      <w:pPr>
        <w:ind w:left="1260" w:hanging="720"/>
      </w:pPr>
      <w:rPr>
        <w:rFonts w:hint="default"/>
        <w:sz w:val="22"/>
      </w:rPr>
    </w:lvl>
    <w:lvl w:ilvl="4">
      <w:start w:val="1"/>
      <w:numFmt w:val="decimal"/>
      <w:lvlText w:val="%1.%2.%3.%4.%5"/>
      <w:lvlJc w:val="left"/>
      <w:pPr>
        <w:ind w:left="1800" w:hanging="108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520" w:hanging="144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3240" w:hanging="1800"/>
      </w:pPr>
      <w:rPr>
        <w:rFonts w:hint="default"/>
        <w:sz w:val="22"/>
      </w:rPr>
    </w:lvl>
  </w:abstractNum>
  <w:abstractNum w:abstractNumId="101">
    <w:nsid w:val="76597C3F"/>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102">
    <w:nsid w:val="775F5566"/>
    <w:multiLevelType w:val="multilevel"/>
    <w:tmpl w:val="82E86E5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3">
    <w:nsid w:val="77BD6C3A"/>
    <w:multiLevelType w:val="multilevel"/>
    <w:tmpl w:val="79F2B2DE"/>
    <w:lvl w:ilvl="0">
      <w:start w:val="10"/>
      <w:numFmt w:val="decimal"/>
      <w:lvlText w:val="Раздел %1."/>
      <w:lvlJc w:val="left"/>
      <w:pPr>
        <w:tabs>
          <w:tab w:val="num" w:pos="720"/>
        </w:tabs>
        <w:ind w:left="360" w:hanging="360"/>
      </w:pPr>
      <w:rPr>
        <w:rFonts w:hint="default"/>
      </w:rPr>
    </w:lvl>
    <w:lvl w:ilvl="1">
      <w:start w:val="4"/>
      <w:numFmt w:val="decimal"/>
      <w:lvlText w:val="%1.%2."/>
      <w:lvlJc w:val="left"/>
      <w:pPr>
        <w:tabs>
          <w:tab w:val="num" w:pos="1324"/>
        </w:tabs>
        <w:ind w:left="0" w:firstLine="964"/>
      </w:pPr>
      <w:rPr>
        <w:rFonts w:hint="default"/>
      </w:rPr>
    </w:lvl>
    <w:lvl w:ilvl="2">
      <w:start w:val="1"/>
      <w:numFmt w:val="decimal"/>
      <w:lvlText w:val="%1.%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104">
    <w:nsid w:val="78385CB8"/>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105">
    <w:nsid w:val="79ED3DC1"/>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106">
    <w:nsid w:val="7A3F1D1C"/>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107">
    <w:nsid w:val="7ABA1774"/>
    <w:multiLevelType w:val="multilevel"/>
    <w:tmpl w:val="908611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73"/>
        </w:tabs>
        <w:ind w:left="113"/>
      </w:pPr>
      <w:rPr>
        <w:rFonts w:hint="default"/>
      </w:rPr>
    </w:lvl>
    <w:lvl w:ilvl="2">
      <w:start w:val="1"/>
      <w:numFmt w:val="decimal"/>
      <w:isLgl/>
      <w:lvlText w:val="%1.%2.%3."/>
      <w:lvlJc w:val="left"/>
      <w:pPr>
        <w:tabs>
          <w:tab w:val="num" w:pos="862"/>
        </w:tabs>
        <w:ind w:left="862" w:hanging="720"/>
      </w:pPr>
      <w:rPr>
        <w:rFonts w:hint="default"/>
        <w:b w:val="0"/>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8">
    <w:nsid w:val="7B065CF6"/>
    <w:multiLevelType w:val="hybridMultilevel"/>
    <w:tmpl w:val="1B2A5B00"/>
    <w:lvl w:ilvl="0" w:tplc="179C0EC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9">
    <w:nsid w:val="7B68153A"/>
    <w:multiLevelType w:val="multilevel"/>
    <w:tmpl w:val="29D0857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0">
    <w:nsid w:val="7C2A3BE9"/>
    <w:multiLevelType w:val="multilevel"/>
    <w:tmpl w:val="2BBE9474"/>
    <w:lvl w:ilvl="0">
      <w:start w:val="9"/>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1">
    <w:nsid w:val="7C8831EC"/>
    <w:multiLevelType w:val="singleLevel"/>
    <w:tmpl w:val="ACD87ED2"/>
    <w:lvl w:ilvl="0">
      <w:start w:val="1"/>
      <w:numFmt w:val="decimal"/>
      <w:lvlText w:val="%1)"/>
      <w:lvlJc w:val="left"/>
      <w:pPr>
        <w:tabs>
          <w:tab w:val="num" w:pos="360"/>
        </w:tabs>
        <w:ind w:left="360" w:hanging="360"/>
      </w:pPr>
    </w:lvl>
  </w:abstractNum>
  <w:abstractNum w:abstractNumId="112">
    <w:nsid w:val="7CA93E7A"/>
    <w:multiLevelType w:val="multilevel"/>
    <w:tmpl w:val="3F2E49B6"/>
    <w:lvl w:ilvl="0">
      <w:start w:val="4"/>
      <w:numFmt w:val="decimal"/>
      <w:lvlText w:val="%1."/>
      <w:lvlJc w:val="left"/>
      <w:pPr>
        <w:tabs>
          <w:tab w:val="num" w:pos="360"/>
        </w:tabs>
        <w:ind w:left="360" w:hanging="360"/>
      </w:pPr>
    </w:lvl>
    <w:lvl w:ilvl="1">
      <w:start w:val="2"/>
      <w:numFmt w:val="decimal"/>
      <w:lvlText w:val="%1.%2."/>
      <w:lvlJc w:val="left"/>
      <w:pPr>
        <w:tabs>
          <w:tab w:val="num" w:pos="1000"/>
        </w:tabs>
        <w:ind w:left="1000" w:hanging="432"/>
      </w:pPr>
    </w:lvl>
    <w:lvl w:ilvl="2">
      <w:start w:val="1"/>
      <w:numFmt w:val="decimal"/>
      <w:lvlText w:val="%1.%2.%3."/>
      <w:lvlJc w:val="left"/>
      <w:pPr>
        <w:tabs>
          <w:tab w:val="num" w:pos="1355"/>
        </w:tabs>
        <w:ind w:left="1355"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3">
    <w:nsid w:val="7EE72D93"/>
    <w:multiLevelType w:val="multilevel"/>
    <w:tmpl w:val="C388E132"/>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47"/>
  </w:num>
  <w:num w:numId="2">
    <w:abstractNumId w:val="44"/>
  </w:num>
  <w:num w:numId="3">
    <w:abstractNumId w:val="29"/>
  </w:num>
  <w:num w:numId="4">
    <w:abstractNumId w:val="57"/>
  </w:num>
  <w:num w:numId="5">
    <w:abstractNumId w:val="0"/>
  </w:num>
  <w:num w:numId="6">
    <w:abstractNumId w:val="90"/>
  </w:num>
  <w:num w:numId="7">
    <w:abstractNumId w:val="52"/>
  </w:num>
  <w:num w:numId="8">
    <w:abstractNumId w:val="103"/>
  </w:num>
  <w:num w:numId="9">
    <w:abstractNumId w:val="12"/>
  </w:num>
  <w:num w:numId="10">
    <w:abstractNumId w:val="27"/>
  </w:num>
  <w:num w:numId="11">
    <w:abstractNumId w:val="76"/>
  </w:num>
  <w:num w:numId="12">
    <w:abstractNumId w:val="84"/>
  </w:num>
  <w:num w:numId="13">
    <w:abstractNumId w:val="101"/>
  </w:num>
  <w:num w:numId="14">
    <w:abstractNumId w:val="62"/>
  </w:num>
  <w:num w:numId="15">
    <w:abstractNumId w:val="91"/>
  </w:num>
  <w:num w:numId="16">
    <w:abstractNumId w:val="88"/>
  </w:num>
  <w:num w:numId="17">
    <w:abstractNumId w:val="97"/>
  </w:num>
  <w:num w:numId="18">
    <w:abstractNumId w:val="17"/>
  </w:num>
  <w:num w:numId="19">
    <w:abstractNumId w:val="18"/>
  </w:num>
  <w:num w:numId="20">
    <w:abstractNumId w:val="40"/>
  </w:num>
  <w:num w:numId="21">
    <w:abstractNumId w:val="71"/>
  </w:num>
  <w:num w:numId="22">
    <w:abstractNumId w:val="70"/>
  </w:num>
  <w:num w:numId="23">
    <w:abstractNumId w:val="74"/>
  </w:num>
  <w:num w:numId="24">
    <w:abstractNumId w:val="60"/>
  </w:num>
  <w:num w:numId="25">
    <w:abstractNumId w:val="96"/>
  </w:num>
  <w:num w:numId="26">
    <w:abstractNumId w:val="105"/>
  </w:num>
  <w:num w:numId="27">
    <w:abstractNumId w:val="68"/>
  </w:num>
  <w:num w:numId="28">
    <w:abstractNumId w:val="26"/>
  </w:num>
  <w:num w:numId="29">
    <w:abstractNumId w:val="30"/>
  </w:num>
  <w:num w:numId="30">
    <w:abstractNumId w:val="36"/>
  </w:num>
  <w:num w:numId="31">
    <w:abstractNumId w:val="75"/>
  </w:num>
  <w:num w:numId="32">
    <w:abstractNumId w:val="10"/>
  </w:num>
  <w:num w:numId="33">
    <w:abstractNumId w:val="56"/>
  </w:num>
  <w:num w:numId="34">
    <w:abstractNumId w:val="58"/>
  </w:num>
  <w:num w:numId="35">
    <w:abstractNumId w:val="37"/>
  </w:num>
  <w:num w:numId="36">
    <w:abstractNumId w:val="23"/>
  </w:num>
  <w:num w:numId="37">
    <w:abstractNumId w:val="106"/>
  </w:num>
  <w:num w:numId="38">
    <w:abstractNumId w:val="21"/>
  </w:num>
  <w:num w:numId="39">
    <w:abstractNumId w:val="43"/>
  </w:num>
  <w:num w:numId="40">
    <w:abstractNumId w:val="28"/>
  </w:num>
  <w:num w:numId="41">
    <w:abstractNumId w:val="104"/>
  </w:num>
  <w:num w:numId="42">
    <w:abstractNumId w:val="94"/>
  </w:num>
  <w:num w:numId="43">
    <w:abstractNumId w:val="82"/>
  </w:num>
  <w:num w:numId="44">
    <w:abstractNumId w:val="92"/>
  </w:num>
  <w:num w:numId="45">
    <w:abstractNumId w:val="79"/>
  </w:num>
  <w:num w:numId="46">
    <w:abstractNumId w:val="63"/>
  </w:num>
  <w:num w:numId="47">
    <w:abstractNumId w:val="73"/>
  </w:num>
  <w:num w:numId="48">
    <w:abstractNumId w:val="9"/>
  </w:num>
  <w:num w:numId="49">
    <w:abstractNumId w:val="102"/>
  </w:num>
  <w:num w:numId="50">
    <w:abstractNumId w:val="80"/>
  </w:num>
  <w:num w:numId="51">
    <w:abstractNumId w:val="4"/>
  </w:num>
  <w:num w:numId="52">
    <w:abstractNumId w:val="34"/>
  </w:num>
  <w:num w:numId="53">
    <w:abstractNumId w:val="45"/>
  </w:num>
  <w:num w:numId="54">
    <w:abstractNumId w:val="77"/>
  </w:num>
  <w:num w:numId="55">
    <w:abstractNumId w:val="22"/>
  </w:num>
  <w:num w:numId="56">
    <w:abstractNumId w:val="25"/>
  </w:num>
  <w:num w:numId="57">
    <w:abstractNumId w:val="113"/>
  </w:num>
  <w:num w:numId="58">
    <w:abstractNumId w:val="33"/>
  </w:num>
  <w:num w:numId="59">
    <w:abstractNumId w:val="112"/>
  </w:num>
  <w:num w:numId="60">
    <w:abstractNumId w:val="78"/>
  </w:num>
  <w:num w:numId="61">
    <w:abstractNumId w:val="41"/>
  </w:num>
  <w:num w:numId="62">
    <w:abstractNumId w:val="54"/>
  </w:num>
  <w:num w:numId="63">
    <w:abstractNumId w:val="3"/>
  </w:num>
  <w:num w:numId="64">
    <w:abstractNumId w:val="51"/>
  </w:num>
  <w:num w:numId="65">
    <w:abstractNumId w:val="110"/>
  </w:num>
  <w:num w:numId="66">
    <w:abstractNumId w:val="13"/>
  </w:num>
  <w:num w:numId="67">
    <w:abstractNumId w:val="81"/>
  </w:num>
  <w:num w:numId="68">
    <w:abstractNumId w:val="89"/>
  </w:num>
  <w:num w:numId="69">
    <w:abstractNumId w:val="111"/>
  </w:num>
  <w:num w:numId="70">
    <w:abstractNumId w:val="15"/>
  </w:num>
  <w:num w:numId="71">
    <w:abstractNumId w:val="99"/>
  </w:num>
  <w:num w:numId="72">
    <w:abstractNumId w:val="14"/>
  </w:num>
  <w:num w:numId="73">
    <w:abstractNumId w:val="93"/>
  </w:num>
  <w:num w:numId="74">
    <w:abstractNumId w:val="24"/>
  </w:num>
  <w:num w:numId="75">
    <w:abstractNumId w:val="7"/>
  </w:num>
  <w:num w:numId="76">
    <w:abstractNumId w:val="8"/>
  </w:num>
  <w:num w:numId="77">
    <w:abstractNumId w:val="67"/>
  </w:num>
  <w:num w:numId="78">
    <w:abstractNumId w:val="108"/>
  </w:num>
  <w:num w:numId="79">
    <w:abstractNumId w:val="53"/>
  </w:num>
  <w:num w:numId="80">
    <w:abstractNumId w:val="20"/>
  </w:num>
  <w:num w:numId="8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2">
    <w:abstractNumId w:val="61"/>
  </w:num>
  <w:num w:numId="83">
    <w:abstractNumId w:val="95"/>
  </w:num>
  <w:num w:numId="84">
    <w:abstractNumId w:val="46"/>
  </w:num>
  <w:num w:numId="85">
    <w:abstractNumId w:val="48"/>
  </w:num>
  <w:num w:numId="86">
    <w:abstractNumId w:val="109"/>
  </w:num>
  <w:num w:numId="87">
    <w:abstractNumId w:val="2"/>
  </w:num>
  <w:num w:numId="88">
    <w:abstractNumId w:val="16"/>
  </w:num>
  <w:num w:numId="89">
    <w:abstractNumId w:val="5"/>
  </w:num>
  <w:num w:numId="90">
    <w:abstractNumId w:val="39"/>
  </w:num>
  <w:num w:numId="91">
    <w:abstractNumId w:val="6"/>
  </w:num>
  <w:num w:numId="92">
    <w:abstractNumId w:val="72"/>
  </w:num>
  <w:num w:numId="93">
    <w:abstractNumId w:val="38"/>
  </w:num>
  <w:num w:numId="94">
    <w:abstractNumId w:val="31"/>
  </w:num>
  <w:num w:numId="95">
    <w:abstractNumId w:val="19"/>
  </w:num>
  <w:num w:numId="96">
    <w:abstractNumId w:val="86"/>
  </w:num>
  <w:num w:numId="97">
    <w:abstractNumId w:val="98"/>
  </w:num>
  <w:num w:numId="98">
    <w:abstractNumId w:val="87"/>
  </w:num>
  <w:num w:numId="99">
    <w:abstractNumId w:val="32"/>
  </w:num>
  <w:num w:numId="100">
    <w:abstractNumId w:val="66"/>
  </w:num>
  <w:num w:numId="101">
    <w:abstractNumId w:val="69"/>
  </w:num>
  <w:num w:numId="102">
    <w:abstractNumId w:val="64"/>
  </w:num>
  <w:num w:numId="103">
    <w:abstractNumId w:val="59"/>
  </w:num>
  <w:num w:numId="104">
    <w:abstractNumId w:val="35"/>
  </w:num>
  <w:num w:numId="105">
    <w:abstractNumId w:val="50"/>
  </w:num>
  <w:num w:numId="106">
    <w:abstractNumId w:val="55"/>
  </w:num>
  <w:num w:numId="1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
  </w:num>
  <w:num w:numId="113">
    <w:abstractNumId w:val="49"/>
  </w:num>
  <w:num w:numId="114">
    <w:abstractNumId w:val="83"/>
  </w:num>
  <w:num w:numId="115">
    <w:abstractNumId w:val="65"/>
  </w:num>
  <w:num w:numId="116">
    <w:abstractNumId w:val="42"/>
  </w:num>
  <w:num w:numId="117">
    <w:abstractNumId w:val="107"/>
  </w:num>
  <w:num w:numId="118">
    <w:abstractNumId w:val="100"/>
  </w:num>
  <w:num w:numId="119">
    <w:abstractNumId w:val="85"/>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revisionView w:markup="0"/>
  <w:trackRevisions/>
  <w:defaultTabStop w:val="708"/>
  <w:drawingGridHorizontalSpacing w:val="100"/>
  <w:displayHorizontalDrawingGridEvery w:val="2"/>
  <w:characterSpacingControl w:val="doNotCompress"/>
  <w:hdrShapeDefaults>
    <o:shapedefaults v:ext="edit" spidmax="183297"/>
  </w:hdrShapeDefaults>
  <w:footnotePr>
    <w:footnote w:id="-1"/>
    <w:footnote w:id="0"/>
  </w:footnotePr>
  <w:endnotePr>
    <w:endnote w:id="-1"/>
    <w:endnote w:id="0"/>
  </w:endnotePr>
  <w:compat/>
  <w:rsids>
    <w:rsidRoot w:val="00432CC0"/>
    <w:rsid w:val="00005362"/>
    <w:rsid w:val="0001297B"/>
    <w:rsid w:val="00020E68"/>
    <w:rsid w:val="00023B54"/>
    <w:rsid w:val="00025F81"/>
    <w:rsid w:val="00026186"/>
    <w:rsid w:val="0003089F"/>
    <w:rsid w:val="0003401C"/>
    <w:rsid w:val="00037E42"/>
    <w:rsid w:val="00047000"/>
    <w:rsid w:val="00047A53"/>
    <w:rsid w:val="0005019F"/>
    <w:rsid w:val="000572D9"/>
    <w:rsid w:val="00063F67"/>
    <w:rsid w:val="0006681D"/>
    <w:rsid w:val="00072EE8"/>
    <w:rsid w:val="000747DA"/>
    <w:rsid w:val="00074B21"/>
    <w:rsid w:val="000807EB"/>
    <w:rsid w:val="000847C4"/>
    <w:rsid w:val="00094ADD"/>
    <w:rsid w:val="000A294E"/>
    <w:rsid w:val="000A31ED"/>
    <w:rsid w:val="000A5147"/>
    <w:rsid w:val="000B77B4"/>
    <w:rsid w:val="000C1533"/>
    <w:rsid w:val="000C4434"/>
    <w:rsid w:val="000C7970"/>
    <w:rsid w:val="000D6D97"/>
    <w:rsid w:val="000E3953"/>
    <w:rsid w:val="000E4E6B"/>
    <w:rsid w:val="000F38E3"/>
    <w:rsid w:val="000F5827"/>
    <w:rsid w:val="00100C81"/>
    <w:rsid w:val="00101E07"/>
    <w:rsid w:val="0012111F"/>
    <w:rsid w:val="0013665F"/>
    <w:rsid w:val="00157E2D"/>
    <w:rsid w:val="00162561"/>
    <w:rsid w:val="00162C9E"/>
    <w:rsid w:val="001640C6"/>
    <w:rsid w:val="00166DE0"/>
    <w:rsid w:val="001671D3"/>
    <w:rsid w:val="0017306B"/>
    <w:rsid w:val="00180DDD"/>
    <w:rsid w:val="0018558A"/>
    <w:rsid w:val="001855E5"/>
    <w:rsid w:val="00193752"/>
    <w:rsid w:val="00193BC4"/>
    <w:rsid w:val="00194317"/>
    <w:rsid w:val="00194482"/>
    <w:rsid w:val="001A2A64"/>
    <w:rsid w:val="001A4A81"/>
    <w:rsid w:val="001A6847"/>
    <w:rsid w:val="001B1BC8"/>
    <w:rsid w:val="001B382F"/>
    <w:rsid w:val="001C57D2"/>
    <w:rsid w:val="001C6689"/>
    <w:rsid w:val="001D3E7B"/>
    <w:rsid w:val="001E0FE7"/>
    <w:rsid w:val="001E4C3C"/>
    <w:rsid w:val="001F0A84"/>
    <w:rsid w:val="002038A7"/>
    <w:rsid w:val="002114AE"/>
    <w:rsid w:val="00212A4A"/>
    <w:rsid w:val="00215F84"/>
    <w:rsid w:val="00216EC4"/>
    <w:rsid w:val="00217780"/>
    <w:rsid w:val="0022136F"/>
    <w:rsid w:val="002311B7"/>
    <w:rsid w:val="00240E13"/>
    <w:rsid w:val="0024212A"/>
    <w:rsid w:val="0024475D"/>
    <w:rsid w:val="002464FE"/>
    <w:rsid w:val="00252A43"/>
    <w:rsid w:val="00274270"/>
    <w:rsid w:val="00274EAD"/>
    <w:rsid w:val="002761A7"/>
    <w:rsid w:val="00276B86"/>
    <w:rsid w:val="00280777"/>
    <w:rsid w:val="00297B91"/>
    <w:rsid w:val="002A0043"/>
    <w:rsid w:val="002A0E97"/>
    <w:rsid w:val="002A3833"/>
    <w:rsid w:val="002B1FFA"/>
    <w:rsid w:val="002B6AE9"/>
    <w:rsid w:val="002C2349"/>
    <w:rsid w:val="002C2F1E"/>
    <w:rsid w:val="002D3B33"/>
    <w:rsid w:val="002D43BD"/>
    <w:rsid w:val="002E5933"/>
    <w:rsid w:val="002E7CC9"/>
    <w:rsid w:val="003034FA"/>
    <w:rsid w:val="00304252"/>
    <w:rsid w:val="00306383"/>
    <w:rsid w:val="003104AF"/>
    <w:rsid w:val="003109AD"/>
    <w:rsid w:val="00310E72"/>
    <w:rsid w:val="00320725"/>
    <w:rsid w:val="00320F3E"/>
    <w:rsid w:val="0032129D"/>
    <w:rsid w:val="0033181B"/>
    <w:rsid w:val="00333C83"/>
    <w:rsid w:val="00334B43"/>
    <w:rsid w:val="00335D41"/>
    <w:rsid w:val="0034656A"/>
    <w:rsid w:val="00346C0F"/>
    <w:rsid w:val="003477E3"/>
    <w:rsid w:val="003513E2"/>
    <w:rsid w:val="003530B1"/>
    <w:rsid w:val="00364954"/>
    <w:rsid w:val="00367567"/>
    <w:rsid w:val="00372775"/>
    <w:rsid w:val="00383E5E"/>
    <w:rsid w:val="00386301"/>
    <w:rsid w:val="003937EC"/>
    <w:rsid w:val="00393AEE"/>
    <w:rsid w:val="003A683D"/>
    <w:rsid w:val="003A7795"/>
    <w:rsid w:val="003B0693"/>
    <w:rsid w:val="003B2D9C"/>
    <w:rsid w:val="003B545B"/>
    <w:rsid w:val="003B55CB"/>
    <w:rsid w:val="003E0242"/>
    <w:rsid w:val="003E1CE6"/>
    <w:rsid w:val="003F1EEC"/>
    <w:rsid w:val="00415278"/>
    <w:rsid w:val="00422674"/>
    <w:rsid w:val="00432CC0"/>
    <w:rsid w:val="004351D3"/>
    <w:rsid w:val="004351EB"/>
    <w:rsid w:val="004448FD"/>
    <w:rsid w:val="00452A47"/>
    <w:rsid w:val="00453F22"/>
    <w:rsid w:val="00455A83"/>
    <w:rsid w:val="004577E5"/>
    <w:rsid w:val="004612DC"/>
    <w:rsid w:val="004756C5"/>
    <w:rsid w:val="00475C5C"/>
    <w:rsid w:val="00481409"/>
    <w:rsid w:val="004838B5"/>
    <w:rsid w:val="00485624"/>
    <w:rsid w:val="00485B9B"/>
    <w:rsid w:val="004879E6"/>
    <w:rsid w:val="00492307"/>
    <w:rsid w:val="004937B8"/>
    <w:rsid w:val="004A5E5E"/>
    <w:rsid w:val="004B4849"/>
    <w:rsid w:val="004B56CC"/>
    <w:rsid w:val="004B59E8"/>
    <w:rsid w:val="004B62CC"/>
    <w:rsid w:val="004B6639"/>
    <w:rsid w:val="004B6840"/>
    <w:rsid w:val="004C4021"/>
    <w:rsid w:val="004C6116"/>
    <w:rsid w:val="004D15DF"/>
    <w:rsid w:val="004D714E"/>
    <w:rsid w:val="004E280F"/>
    <w:rsid w:val="004E58CE"/>
    <w:rsid w:val="004F0697"/>
    <w:rsid w:val="004F176D"/>
    <w:rsid w:val="004F4247"/>
    <w:rsid w:val="005021B6"/>
    <w:rsid w:val="00505CEF"/>
    <w:rsid w:val="00516191"/>
    <w:rsid w:val="00522AB6"/>
    <w:rsid w:val="005231A9"/>
    <w:rsid w:val="00525C9B"/>
    <w:rsid w:val="00526C24"/>
    <w:rsid w:val="00531981"/>
    <w:rsid w:val="00533AD3"/>
    <w:rsid w:val="005341BC"/>
    <w:rsid w:val="00534932"/>
    <w:rsid w:val="00535E8F"/>
    <w:rsid w:val="005361C4"/>
    <w:rsid w:val="00542308"/>
    <w:rsid w:val="005442FB"/>
    <w:rsid w:val="00553DF9"/>
    <w:rsid w:val="005772D5"/>
    <w:rsid w:val="005822B1"/>
    <w:rsid w:val="005861A0"/>
    <w:rsid w:val="005915D8"/>
    <w:rsid w:val="005939F4"/>
    <w:rsid w:val="00595D86"/>
    <w:rsid w:val="005A17C1"/>
    <w:rsid w:val="005A3A6B"/>
    <w:rsid w:val="005A5CEC"/>
    <w:rsid w:val="005B12EE"/>
    <w:rsid w:val="005B29E1"/>
    <w:rsid w:val="005B405D"/>
    <w:rsid w:val="005C1A78"/>
    <w:rsid w:val="005D2428"/>
    <w:rsid w:val="005D291D"/>
    <w:rsid w:val="005E3245"/>
    <w:rsid w:val="005E3D1F"/>
    <w:rsid w:val="005E656B"/>
    <w:rsid w:val="005E7FAD"/>
    <w:rsid w:val="005F2511"/>
    <w:rsid w:val="0060464A"/>
    <w:rsid w:val="006073F7"/>
    <w:rsid w:val="0061236B"/>
    <w:rsid w:val="006154E3"/>
    <w:rsid w:val="00621CC4"/>
    <w:rsid w:val="00625B02"/>
    <w:rsid w:val="006347D2"/>
    <w:rsid w:val="006410FF"/>
    <w:rsid w:val="00645862"/>
    <w:rsid w:val="00653620"/>
    <w:rsid w:val="00655793"/>
    <w:rsid w:val="006646C2"/>
    <w:rsid w:val="0066648F"/>
    <w:rsid w:val="00672ECB"/>
    <w:rsid w:val="00673F9D"/>
    <w:rsid w:val="00680056"/>
    <w:rsid w:val="00680512"/>
    <w:rsid w:val="00681CB5"/>
    <w:rsid w:val="00681E29"/>
    <w:rsid w:val="00685A69"/>
    <w:rsid w:val="00690F32"/>
    <w:rsid w:val="006A41B1"/>
    <w:rsid w:val="006C0025"/>
    <w:rsid w:val="006C197A"/>
    <w:rsid w:val="006C70AF"/>
    <w:rsid w:val="006D7A27"/>
    <w:rsid w:val="006E48B5"/>
    <w:rsid w:val="006E669E"/>
    <w:rsid w:val="006E71B1"/>
    <w:rsid w:val="006F4DA8"/>
    <w:rsid w:val="006F696A"/>
    <w:rsid w:val="006F72DB"/>
    <w:rsid w:val="007103DE"/>
    <w:rsid w:val="0071274B"/>
    <w:rsid w:val="00716EB4"/>
    <w:rsid w:val="00722EAB"/>
    <w:rsid w:val="007238FE"/>
    <w:rsid w:val="00730C89"/>
    <w:rsid w:val="00732539"/>
    <w:rsid w:val="007353E3"/>
    <w:rsid w:val="007408DC"/>
    <w:rsid w:val="00741090"/>
    <w:rsid w:val="00744C28"/>
    <w:rsid w:val="00745335"/>
    <w:rsid w:val="00745832"/>
    <w:rsid w:val="00750CA6"/>
    <w:rsid w:val="0075259F"/>
    <w:rsid w:val="00753044"/>
    <w:rsid w:val="00754483"/>
    <w:rsid w:val="00754B76"/>
    <w:rsid w:val="00760BDF"/>
    <w:rsid w:val="00760E72"/>
    <w:rsid w:val="00767D88"/>
    <w:rsid w:val="007756E4"/>
    <w:rsid w:val="00781445"/>
    <w:rsid w:val="0078227D"/>
    <w:rsid w:val="007A0B84"/>
    <w:rsid w:val="007A1E87"/>
    <w:rsid w:val="007A3718"/>
    <w:rsid w:val="007A51A7"/>
    <w:rsid w:val="007B082E"/>
    <w:rsid w:val="007B63FC"/>
    <w:rsid w:val="007B6C32"/>
    <w:rsid w:val="007D4055"/>
    <w:rsid w:val="007D5664"/>
    <w:rsid w:val="00807534"/>
    <w:rsid w:val="0081493C"/>
    <w:rsid w:val="00816ED0"/>
    <w:rsid w:val="00824AA9"/>
    <w:rsid w:val="00825FD9"/>
    <w:rsid w:val="0083346B"/>
    <w:rsid w:val="00835F77"/>
    <w:rsid w:val="00836834"/>
    <w:rsid w:val="00844AC7"/>
    <w:rsid w:val="00844DFC"/>
    <w:rsid w:val="00845B00"/>
    <w:rsid w:val="00850A06"/>
    <w:rsid w:val="0085402F"/>
    <w:rsid w:val="00871351"/>
    <w:rsid w:val="00873775"/>
    <w:rsid w:val="00892B00"/>
    <w:rsid w:val="00892B47"/>
    <w:rsid w:val="008960BA"/>
    <w:rsid w:val="00897A38"/>
    <w:rsid w:val="008A5166"/>
    <w:rsid w:val="008A720A"/>
    <w:rsid w:val="008B60B1"/>
    <w:rsid w:val="008B7187"/>
    <w:rsid w:val="008C123F"/>
    <w:rsid w:val="008C4102"/>
    <w:rsid w:val="008C4DDD"/>
    <w:rsid w:val="008C66DE"/>
    <w:rsid w:val="008D1831"/>
    <w:rsid w:val="008D3BA5"/>
    <w:rsid w:val="008D3E0E"/>
    <w:rsid w:val="008D749F"/>
    <w:rsid w:val="008E0F9D"/>
    <w:rsid w:val="008F0C3C"/>
    <w:rsid w:val="008F7FF7"/>
    <w:rsid w:val="00906528"/>
    <w:rsid w:val="009111DB"/>
    <w:rsid w:val="00911D65"/>
    <w:rsid w:val="00914E50"/>
    <w:rsid w:val="009219ED"/>
    <w:rsid w:val="009379A0"/>
    <w:rsid w:val="00945CD3"/>
    <w:rsid w:val="00952BDF"/>
    <w:rsid w:val="00966617"/>
    <w:rsid w:val="00966DD4"/>
    <w:rsid w:val="009678FA"/>
    <w:rsid w:val="009713EE"/>
    <w:rsid w:val="00971C62"/>
    <w:rsid w:val="00972818"/>
    <w:rsid w:val="00975C9D"/>
    <w:rsid w:val="00980FBA"/>
    <w:rsid w:val="00981794"/>
    <w:rsid w:val="00981D8E"/>
    <w:rsid w:val="009822F2"/>
    <w:rsid w:val="00983EA9"/>
    <w:rsid w:val="00985813"/>
    <w:rsid w:val="00985864"/>
    <w:rsid w:val="009867EE"/>
    <w:rsid w:val="00986A67"/>
    <w:rsid w:val="00992996"/>
    <w:rsid w:val="0099543B"/>
    <w:rsid w:val="009A5A6E"/>
    <w:rsid w:val="009A7C91"/>
    <w:rsid w:val="009B46A2"/>
    <w:rsid w:val="009C05A9"/>
    <w:rsid w:val="009C3F42"/>
    <w:rsid w:val="009C55F0"/>
    <w:rsid w:val="009D30BD"/>
    <w:rsid w:val="009D6231"/>
    <w:rsid w:val="009D7D41"/>
    <w:rsid w:val="009E2657"/>
    <w:rsid w:val="009E495F"/>
    <w:rsid w:val="009E7E62"/>
    <w:rsid w:val="009F0484"/>
    <w:rsid w:val="009F0F27"/>
    <w:rsid w:val="009F6EDC"/>
    <w:rsid w:val="009F76FE"/>
    <w:rsid w:val="00A014C7"/>
    <w:rsid w:val="00A01CAC"/>
    <w:rsid w:val="00A0260F"/>
    <w:rsid w:val="00A03DDC"/>
    <w:rsid w:val="00A3571A"/>
    <w:rsid w:val="00A36372"/>
    <w:rsid w:val="00A37CEF"/>
    <w:rsid w:val="00A37D71"/>
    <w:rsid w:val="00A436D2"/>
    <w:rsid w:val="00A5377E"/>
    <w:rsid w:val="00A57655"/>
    <w:rsid w:val="00A57F37"/>
    <w:rsid w:val="00A645E2"/>
    <w:rsid w:val="00A71D71"/>
    <w:rsid w:val="00A763FF"/>
    <w:rsid w:val="00A8705A"/>
    <w:rsid w:val="00A87106"/>
    <w:rsid w:val="00A956F0"/>
    <w:rsid w:val="00AB7CE8"/>
    <w:rsid w:val="00AD016E"/>
    <w:rsid w:val="00AD0936"/>
    <w:rsid w:val="00AD14B2"/>
    <w:rsid w:val="00AE1E3A"/>
    <w:rsid w:val="00AE239B"/>
    <w:rsid w:val="00AE34E4"/>
    <w:rsid w:val="00B140F8"/>
    <w:rsid w:val="00B14674"/>
    <w:rsid w:val="00B1655B"/>
    <w:rsid w:val="00B16576"/>
    <w:rsid w:val="00B17A8B"/>
    <w:rsid w:val="00B2038C"/>
    <w:rsid w:val="00B21961"/>
    <w:rsid w:val="00B247ED"/>
    <w:rsid w:val="00B31663"/>
    <w:rsid w:val="00B368B7"/>
    <w:rsid w:val="00B36D6F"/>
    <w:rsid w:val="00B52849"/>
    <w:rsid w:val="00B52C67"/>
    <w:rsid w:val="00B53574"/>
    <w:rsid w:val="00B54E93"/>
    <w:rsid w:val="00B64D4D"/>
    <w:rsid w:val="00B8541B"/>
    <w:rsid w:val="00B8633D"/>
    <w:rsid w:val="00B91F50"/>
    <w:rsid w:val="00B97910"/>
    <w:rsid w:val="00BA175C"/>
    <w:rsid w:val="00BA384F"/>
    <w:rsid w:val="00BA619C"/>
    <w:rsid w:val="00BB693D"/>
    <w:rsid w:val="00BB6CB4"/>
    <w:rsid w:val="00BC1B80"/>
    <w:rsid w:val="00BD2B94"/>
    <w:rsid w:val="00BD4F05"/>
    <w:rsid w:val="00BF11B6"/>
    <w:rsid w:val="00BF6F73"/>
    <w:rsid w:val="00BF7AB4"/>
    <w:rsid w:val="00C055A5"/>
    <w:rsid w:val="00C07B8A"/>
    <w:rsid w:val="00C12286"/>
    <w:rsid w:val="00C13A20"/>
    <w:rsid w:val="00C167B3"/>
    <w:rsid w:val="00C22CD4"/>
    <w:rsid w:val="00C47415"/>
    <w:rsid w:val="00C51839"/>
    <w:rsid w:val="00C53F50"/>
    <w:rsid w:val="00C572F8"/>
    <w:rsid w:val="00C64BDE"/>
    <w:rsid w:val="00C65852"/>
    <w:rsid w:val="00C71A19"/>
    <w:rsid w:val="00C736A9"/>
    <w:rsid w:val="00C81D12"/>
    <w:rsid w:val="00C826A2"/>
    <w:rsid w:val="00C928C8"/>
    <w:rsid w:val="00C92BC5"/>
    <w:rsid w:val="00C94363"/>
    <w:rsid w:val="00C9441B"/>
    <w:rsid w:val="00CA3A2E"/>
    <w:rsid w:val="00CA4A7C"/>
    <w:rsid w:val="00CA6C8E"/>
    <w:rsid w:val="00CB15EE"/>
    <w:rsid w:val="00CB321F"/>
    <w:rsid w:val="00CC266A"/>
    <w:rsid w:val="00CD463F"/>
    <w:rsid w:val="00CD557E"/>
    <w:rsid w:val="00CE08DA"/>
    <w:rsid w:val="00CE10F2"/>
    <w:rsid w:val="00CE22E0"/>
    <w:rsid w:val="00CE4697"/>
    <w:rsid w:val="00CE5168"/>
    <w:rsid w:val="00CE5702"/>
    <w:rsid w:val="00CF1E5F"/>
    <w:rsid w:val="00CF26BB"/>
    <w:rsid w:val="00CF2B20"/>
    <w:rsid w:val="00CF3A78"/>
    <w:rsid w:val="00CF58FC"/>
    <w:rsid w:val="00D01E19"/>
    <w:rsid w:val="00D02DED"/>
    <w:rsid w:val="00D04022"/>
    <w:rsid w:val="00D07572"/>
    <w:rsid w:val="00D13DE7"/>
    <w:rsid w:val="00D14569"/>
    <w:rsid w:val="00D22687"/>
    <w:rsid w:val="00D23ABC"/>
    <w:rsid w:val="00D31CB6"/>
    <w:rsid w:val="00D33468"/>
    <w:rsid w:val="00D34893"/>
    <w:rsid w:val="00D470B0"/>
    <w:rsid w:val="00D50DF6"/>
    <w:rsid w:val="00D559EC"/>
    <w:rsid w:val="00D55B09"/>
    <w:rsid w:val="00D55B95"/>
    <w:rsid w:val="00D60496"/>
    <w:rsid w:val="00D70D74"/>
    <w:rsid w:val="00D71021"/>
    <w:rsid w:val="00D71DEF"/>
    <w:rsid w:val="00D74942"/>
    <w:rsid w:val="00D814C7"/>
    <w:rsid w:val="00D84BC9"/>
    <w:rsid w:val="00D84FC9"/>
    <w:rsid w:val="00D8701D"/>
    <w:rsid w:val="00DA5F8F"/>
    <w:rsid w:val="00DB0904"/>
    <w:rsid w:val="00DB4DDA"/>
    <w:rsid w:val="00DB676F"/>
    <w:rsid w:val="00DC2C0D"/>
    <w:rsid w:val="00DC4EE9"/>
    <w:rsid w:val="00DD0DDC"/>
    <w:rsid w:val="00DD7631"/>
    <w:rsid w:val="00DD7745"/>
    <w:rsid w:val="00DE02E2"/>
    <w:rsid w:val="00DE57E3"/>
    <w:rsid w:val="00DF3E37"/>
    <w:rsid w:val="00DF5289"/>
    <w:rsid w:val="00DF7E82"/>
    <w:rsid w:val="00E0347D"/>
    <w:rsid w:val="00E049A2"/>
    <w:rsid w:val="00E051F1"/>
    <w:rsid w:val="00E06666"/>
    <w:rsid w:val="00E0666D"/>
    <w:rsid w:val="00E07C98"/>
    <w:rsid w:val="00E102DE"/>
    <w:rsid w:val="00E1213F"/>
    <w:rsid w:val="00E1348F"/>
    <w:rsid w:val="00E21D94"/>
    <w:rsid w:val="00E24CE7"/>
    <w:rsid w:val="00E302A6"/>
    <w:rsid w:val="00E330EC"/>
    <w:rsid w:val="00E3341A"/>
    <w:rsid w:val="00E366B2"/>
    <w:rsid w:val="00E44880"/>
    <w:rsid w:val="00E533B8"/>
    <w:rsid w:val="00E73DFE"/>
    <w:rsid w:val="00E809FB"/>
    <w:rsid w:val="00E8513B"/>
    <w:rsid w:val="00E875B5"/>
    <w:rsid w:val="00E900E2"/>
    <w:rsid w:val="00E90C9F"/>
    <w:rsid w:val="00E92051"/>
    <w:rsid w:val="00E9586A"/>
    <w:rsid w:val="00EB088A"/>
    <w:rsid w:val="00EB13F8"/>
    <w:rsid w:val="00EB273E"/>
    <w:rsid w:val="00EB4A2B"/>
    <w:rsid w:val="00EB6801"/>
    <w:rsid w:val="00EC0ADB"/>
    <w:rsid w:val="00EC15F0"/>
    <w:rsid w:val="00EC4C64"/>
    <w:rsid w:val="00ED1BAA"/>
    <w:rsid w:val="00ED2EE7"/>
    <w:rsid w:val="00ED5322"/>
    <w:rsid w:val="00ED7AEB"/>
    <w:rsid w:val="00ED7E83"/>
    <w:rsid w:val="00EF1453"/>
    <w:rsid w:val="00EF7376"/>
    <w:rsid w:val="00EF78DC"/>
    <w:rsid w:val="00F02A40"/>
    <w:rsid w:val="00F06D1A"/>
    <w:rsid w:val="00F10C81"/>
    <w:rsid w:val="00F12141"/>
    <w:rsid w:val="00F13F68"/>
    <w:rsid w:val="00F21016"/>
    <w:rsid w:val="00F21693"/>
    <w:rsid w:val="00F24BD4"/>
    <w:rsid w:val="00F32F4F"/>
    <w:rsid w:val="00F358C5"/>
    <w:rsid w:val="00F3653C"/>
    <w:rsid w:val="00F36B16"/>
    <w:rsid w:val="00F36FAD"/>
    <w:rsid w:val="00F43F57"/>
    <w:rsid w:val="00F46778"/>
    <w:rsid w:val="00F601E4"/>
    <w:rsid w:val="00F666B0"/>
    <w:rsid w:val="00F67FC8"/>
    <w:rsid w:val="00F74058"/>
    <w:rsid w:val="00F741B9"/>
    <w:rsid w:val="00F7544E"/>
    <w:rsid w:val="00F75F17"/>
    <w:rsid w:val="00F80280"/>
    <w:rsid w:val="00F863EA"/>
    <w:rsid w:val="00FA4283"/>
    <w:rsid w:val="00FB0D1B"/>
    <w:rsid w:val="00FB0DC1"/>
    <w:rsid w:val="00FB2DB4"/>
    <w:rsid w:val="00FC2DF0"/>
    <w:rsid w:val="00FC34B4"/>
    <w:rsid w:val="00FC6D5A"/>
    <w:rsid w:val="00FD2536"/>
    <w:rsid w:val="00FD5881"/>
    <w:rsid w:val="00FD6474"/>
    <w:rsid w:val="00FD7D7E"/>
    <w:rsid w:val="00FD7E0B"/>
    <w:rsid w:val="00FE2245"/>
    <w:rsid w:val="00FF3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table of figures" w:uiPriority="0"/>
    <w:lsdException w:name="annotation reference" w:uiPriority="0"/>
    <w:lsdException w:name="line number" w:uiPriority="0"/>
    <w:lsdException w:name="page number" w:uiPriority="0"/>
    <w:lsdException w:name="List"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2CC0"/>
    <w:pPr>
      <w:widowControl w:val="0"/>
      <w:adjustRightInd w:val="0"/>
      <w:spacing w:line="360" w:lineRule="atLeast"/>
      <w:jc w:val="both"/>
      <w:textAlignment w:val="baseline"/>
    </w:pPr>
    <w:rPr>
      <w:rFonts w:ascii="Times New Roman" w:eastAsia="Times New Roman" w:hAnsi="Times New Roman" w:cs="Times New Roman"/>
      <w:sz w:val="20"/>
      <w:szCs w:val="20"/>
      <w:lang w:eastAsia="ru-RU"/>
    </w:rPr>
  </w:style>
  <w:style w:type="paragraph" w:styleId="1">
    <w:name w:val="heading 1"/>
    <w:basedOn w:val="a0"/>
    <w:next w:val="a0"/>
    <w:link w:val="10"/>
    <w:qFormat/>
    <w:rsid w:val="00432CC0"/>
    <w:pPr>
      <w:keepNext/>
      <w:spacing w:before="240" w:after="60"/>
      <w:outlineLvl w:val="0"/>
    </w:pPr>
    <w:rPr>
      <w:rFonts w:ascii="Arial" w:hAnsi="Arial"/>
      <w:b/>
      <w:kern w:val="28"/>
      <w:sz w:val="28"/>
    </w:rPr>
  </w:style>
  <w:style w:type="paragraph" w:styleId="2">
    <w:name w:val="heading 2"/>
    <w:aliases w:val="Sub heading"/>
    <w:basedOn w:val="a0"/>
    <w:next w:val="a0"/>
    <w:link w:val="20"/>
    <w:uiPriority w:val="9"/>
    <w:qFormat/>
    <w:rsid w:val="00432CC0"/>
    <w:pPr>
      <w:keepNext/>
      <w:spacing w:before="240" w:after="60"/>
      <w:outlineLvl w:val="1"/>
    </w:pPr>
    <w:rPr>
      <w:rFonts w:ascii="Arial" w:hAnsi="Arial"/>
      <w:b/>
      <w:i/>
      <w:sz w:val="24"/>
    </w:rPr>
  </w:style>
  <w:style w:type="paragraph" w:styleId="30">
    <w:name w:val="heading 3"/>
    <w:basedOn w:val="a0"/>
    <w:next w:val="a0"/>
    <w:link w:val="31"/>
    <w:uiPriority w:val="9"/>
    <w:qFormat/>
    <w:rsid w:val="00432CC0"/>
    <w:pPr>
      <w:keepNext/>
      <w:spacing w:before="240" w:after="60"/>
      <w:outlineLvl w:val="2"/>
    </w:pPr>
    <w:rPr>
      <w:rFonts w:ascii="Arial" w:hAnsi="Arial"/>
      <w:b/>
      <w:sz w:val="17"/>
    </w:rPr>
  </w:style>
  <w:style w:type="paragraph" w:styleId="4">
    <w:name w:val="heading 4"/>
    <w:basedOn w:val="a0"/>
    <w:next w:val="a0"/>
    <w:link w:val="40"/>
    <w:qFormat/>
    <w:rsid w:val="00432CC0"/>
    <w:pPr>
      <w:keepNext/>
      <w:widowControl/>
      <w:adjustRightInd/>
      <w:spacing w:line="240" w:lineRule="auto"/>
      <w:ind w:firstLine="567"/>
      <w:textAlignment w:val="auto"/>
      <w:outlineLvl w:val="3"/>
    </w:pPr>
    <w:rPr>
      <w:snapToGrid w:val="0"/>
      <w:color w:val="0000FF"/>
      <w:u w:val="single"/>
      <w:lang w:eastAsia="en-US"/>
    </w:rPr>
  </w:style>
  <w:style w:type="paragraph" w:styleId="5">
    <w:name w:val="heading 5"/>
    <w:basedOn w:val="a0"/>
    <w:next w:val="a0"/>
    <w:link w:val="50"/>
    <w:uiPriority w:val="9"/>
    <w:qFormat/>
    <w:rsid w:val="00432CC0"/>
    <w:pPr>
      <w:spacing w:before="240" w:after="60"/>
      <w:outlineLvl w:val="4"/>
    </w:pPr>
    <w:rPr>
      <w:b/>
      <w:bCs/>
      <w:i/>
      <w:iCs/>
      <w:sz w:val="26"/>
      <w:szCs w:val="26"/>
    </w:rPr>
  </w:style>
  <w:style w:type="paragraph" w:styleId="6">
    <w:name w:val="heading 6"/>
    <w:basedOn w:val="a0"/>
    <w:next w:val="a0"/>
    <w:link w:val="60"/>
    <w:uiPriority w:val="9"/>
    <w:qFormat/>
    <w:rsid w:val="00432CC0"/>
    <w:pPr>
      <w:widowControl/>
      <w:adjustRightInd/>
      <w:spacing w:before="240" w:after="60" w:line="240" w:lineRule="auto"/>
      <w:jc w:val="left"/>
      <w:textAlignment w:val="auto"/>
      <w:outlineLvl w:val="5"/>
    </w:pPr>
    <w:rPr>
      <w:bCs/>
      <w:sz w:val="22"/>
      <w:szCs w:val="22"/>
      <w:lang w:eastAsia="en-US"/>
    </w:rPr>
  </w:style>
  <w:style w:type="paragraph" w:styleId="7">
    <w:name w:val="heading 7"/>
    <w:basedOn w:val="a0"/>
    <w:next w:val="a0"/>
    <w:link w:val="70"/>
    <w:qFormat/>
    <w:rsid w:val="00432CC0"/>
    <w:pPr>
      <w:keepNext/>
      <w:widowControl/>
      <w:adjustRightInd/>
      <w:spacing w:line="240" w:lineRule="auto"/>
      <w:jc w:val="left"/>
      <w:textAlignment w:val="auto"/>
      <w:outlineLvl w:val="6"/>
    </w:pPr>
    <w:rPr>
      <w:rFonts w:ascii="Courier New" w:hAnsi="Courier New"/>
      <w:b/>
      <w:snapToGrid w:val="0"/>
      <w:lang w:eastAsia="en-US"/>
    </w:rPr>
  </w:style>
  <w:style w:type="paragraph" w:styleId="8">
    <w:name w:val="heading 8"/>
    <w:basedOn w:val="a0"/>
    <w:next w:val="a0"/>
    <w:link w:val="80"/>
    <w:qFormat/>
    <w:rsid w:val="00432CC0"/>
    <w:pPr>
      <w:keepNext/>
      <w:widowControl/>
      <w:adjustRightInd/>
      <w:spacing w:line="240" w:lineRule="auto"/>
      <w:jc w:val="center"/>
      <w:textAlignment w:val="auto"/>
      <w:outlineLvl w:val="7"/>
    </w:pPr>
    <w:rPr>
      <w:b/>
      <w:sz w:val="32"/>
      <w:lang w:eastAsia="en-US"/>
    </w:rPr>
  </w:style>
  <w:style w:type="paragraph" w:styleId="9">
    <w:name w:val="heading 9"/>
    <w:basedOn w:val="a0"/>
    <w:next w:val="a0"/>
    <w:link w:val="90"/>
    <w:qFormat/>
    <w:rsid w:val="00432CC0"/>
    <w:pPr>
      <w:keepNext/>
      <w:widowControl/>
      <w:adjustRightInd/>
      <w:spacing w:line="240" w:lineRule="auto"/>
      <w:jc w:val="left"/>
      <w:textAlignment w:val="auto"/>
      <w:outlineLvl w:val="8"/>
    </w:pPr>
    <w:rPr>
      <w:rFonts w:ascii="Courier New" w:hAnsi="Courier New"/>
      <w:b/>
      <w:snapToGrid w:val="0"/>
      <w:sz w:val="1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32CC0"/>
    <w:rPr>
      <w:rFonts w:ascii="Arial" w:eastAsia="Times New Roman" w:hAnsi="Arial" w:cs="Times New Roman"/>
      <w:b/>
      <w:kern w:val="28"/>
      <w:sz w:val="28"/>
      <w:szCs w:val="20"/>
      <w:lang w:eastAsia="ru-RU"/>
    </w:rPr>
  </w:style>
  <w:style w:type="character" w:customStyle="1" w:styleId="20">
    <w:name w:val="Заголовок 2 Знак"/>
    <w:aliases w:val="Sub heading Знак"/>
    <w:basedOn w:val="a1"/>
    <w:link w:val="2"/>
    <w:uiPriority w:val="9"/>
    <w:rsid w:val="00432CC0"/>
    <w:rPr>
      <w:rFonts w:ascii="Arial" w:eastAsia="Times New Roman" w:hAnsi="Arial" w:cs="Times New Roman"/>
      <w:b/>
      <w:i/>
      <w:sz w:val="24"/>
      <w:szCs w:val="20"/>
      <w:lang w:eastAsia="ru-RU"/>
    </w:rPr>
  </w:style>
  <w:style w:type="character" w:customStyle="1" w:styleId="31">
    <w:name w:val="Заголовок 3 Знак"/>
    <w:basedOn w:val="a1"/>
    <w:link w:val="30"/>
    <w:uiPriority w:val="9"/>
    <w:rsid w:val="00432CC0"/>
    <w:rPr>
      <w:rFonts w:ascii="Arial" w:eastAsia="Times New Roman" w:hAnsi="Arial" w:cs="Times New Roman"/>
      <w:b/>
      <w:sz w:val="17"/>
      <w:szCs w:val="20"/>
      <w:lang w:eastAsia="ru-RU"/>
    </w:rPr>
  </w:style>
  <w:style w:type="character" w:customStyle="1" w:styleId="40">
    <w:name w:val="Заголовок 4 Знак"/>
    <w:basedOn w:val="a1"/>
    <w:link w:val="4"/>
    <w:rsid w:val="00432CC0"/>
    <w:rPr>
      <w:rFonts w:ascii="Times New Roman" w:eastAsia="Times New Roman" w:hAnsi="Times New Roman" w:cs="Times New Roman"/>
      <w:snapToGrid w:val="0"/>
      <w:color w:val="0000FF"/>
      <w:sz w:val="20"/>
      <w:szCs w:val="20"/>
      <w:u w:val="single"/>
    </w:rPr>
  </w:style>
  <w:style w:type="character" w:customStyle="1" w:styleId="50">
    <w:name w:val="Заголовок 5 Знак"/>
    <w:basedOn w:val="a1"/>
    <w:link w:val="5"/>
    <w:uiPriority w:val="9"/>
    <w:rsid w:val="00432CC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432CC0"/>
    <w:rPr>
      <w:rFonts w:ascii="Times New Roman" w:eastAsia="Times New Roman" w:hAnsi="Times New Roman" w:cs="Times New Roman"/>
      <w:bCs/>
    </w:rPr>
  </w:style>
  <w:style w:type="character" w:customStyle="1" w:styleId="70">
    <w:name w:val="Заголовок 7 Знак"/>
    <w:basedOn w:val="a1"/>
    <w:link w:val="7"/>
    <w:rsid w:val="00432CC0"/>
    <w:rPr>
      <w:rFonts w:ascii="Courier New" w:eastAsia="Times New Roman" w:hAnsi="Courier New" w:cs="Times New Roman"/>
      <w:b/>
      <w:snapToGrid w:val="0"/>
      <w:sz w:val="20"/>
      <w:szCs w:val="20"/>
    </w:rPr>
  </w:style>
  <w:style w:type="character" w:customStyle="1" w:styleId="80">
    <w:name w:val="Заголовок 8 Знак"/>
    <w:basedOn w:val="a1"/>
    <w:link w:val="8"/>
    <w:rsid w:val="00432CC0"/>
    <w:rPr>
      <w:rFonts w:ascii="Times New Roman" w:eastAsia="Times New Roman" w:hAnsi="Times New Roman" w:cs="Times New Roman"/>
      <w:b/>
      <w:sz w:val="32"/>
      <w:szCs w:val="20"/>
    </w:rPr>
  </w:style>
  <w:style w:type="character" w:customStyle="1" w:styleId="90">
    <w:name w:val="Заголовок 9 Знак"/>
    <w:basedOn w:val="a1"/>
    <w:link w:val="9"/>
    <w:rsid w:val="00432CC0"/>
    <w:rPr>
      <w:rFonts w:ascii="Courier New" w:eastAsia="Times New Roman" w:hAnsi="Courier New" w:cs="Times New Roman"/>
      <w:b/>
      <w:snapToGrid w:val="0"/>
      <w:sz w:val="16"/>
      <w:szCs w:val="20"/>
    </w:rPr>
  </w:style>
  <w:style w:type="paragraph" w:customStyle="1" w:styleId="11">
    <w:name w:val="Обычный1"/>
    <w:rsid w:val="00432CC0"/>
    <w:pPr>
      <w:widowControl w:val="0"/>
      <w:adjustRightInd w:val="0"/>
      <w:spacing w:before="60" w:after="60" w:line="20" w:lineRule="atLeast"/>
      <w:ind w:left="113" w:firstLine="851"/>
      <w:jc w:val="both"/>
      <w:textAlignment w:val="baseline"/>
    </w:pPr>
    <w:rPr>
      <w:rFonts w:ascii="Times New Roman" w:eastAsia="Times New Roman" w:hAnsi="Times New Roman" w:cs="Times New Roman"/>
      <w:snapToGrid w:val="0"/>
      <w:sz w:val="20"/>
      <w:szCs w:val="20"/>
      <w:lang w:eastAsia="ru-RU"/>
    </w:rPr>
  </w:style>
  <w:style w:type="paragraph" w:styleId="a4">
    <w:name w:val="Normal Indent"/>
    <w:basedOn w:val="11"/>
    <w:semiHidden/>
    <w:rsid w:val="00432CC0"/>
    <w:pPr>
      <w:spacing w:before="120"/>
      <w:ind w:firstLine="720"/>
    </w:pPr>
    <w:rPr>
      <w:rFonts w:ascii="Courier New" w:hAnsi="Courier New"/>
      <w:sz w:val="24"/>
    </w:rPr>
  </w:style>
  <w:style w:type="paragraph" w:customStyle="1" w:styleId="110">
    <w:name w:val="заголовок 11"/>
    <w:basedOn w:val="11"/>
    <w:next w:val="21"/>
    <w:rsid w:val="00432CC0"/>
    <w:pPr>
      <w:spacing w:before="240"/>
      <w:ind w:firstLine="709"/>
    </w:pPr>
    <w:rPr>
      <w:b/>
      <w:sz w:val="28"/>
      <w:lang w:val="en-GB"/>
    </w:rPr>
  </w:style>
  <w:style w:type="paragraph" w:customStyle="1" w:styleId="21">
    <w:name w:val="заголовок 21"/>
    <w:basedOn w:val="11"/>
    <w:next w:val="11"/>
    <w:rsid w:val="00432CC0"/>
    <w:pPr>
      <w:keepNext/>
      <w:keepLines/>
      <w:spacing w:before="240"/>
      <w:ind w:left="1440" w:hanging="720"/>
    </w:pPr>
    <w:rPr>
      <w:sz w:val="28"/>
    </w:rPr>
  </w:style>
  <w:style w:type="paragraph" w:customStyle="1" w:styleId="norm11">
    <w:name w:val="norm11"/>
    <w:basedOn w:val="11"/>
    <w:rsid w:val="00432CC0"/>
    <w:pPr>
      <w:ind w:firstLine="567"/>
    </w:pPr>
    <w:rPr>
      <w:sz w:val="22"/>
    </w:rPr>
  </w:style>
  <w:style w:type="paragraph" w:customStyle="1" w:styleId="310">
    <w:name w:val="заголовок 31"/>
    <w:basedOn w:val="11"/>
    <w:next w:val="11"/>
    <w:rsid w:val="00432CC0"/>
    <w:pPr>
      <w:keepNext/>
      <w:spacing w:before="240"/>
      <w:ind w:firstLine="709"/>
    </w:pPr>
  </w:style>
  <w:style w:type="paragraph" w:styleId="a5">
    <w:name w:val="Plain Text"/>
    <w:basedOn w:val="a0"/>
    <w:link w:val="a6"/>
    <w:semiHidden/>
    <w:rsid w:val="00432CC0"/>
    <w:rPr>
      <w:rFonts w:ascii="Courier New" w:hAnsi="Courier New"/>
    </w:rPr>
  </w:style>
  <w:style w:type="character" w:customStyle="1" w:styleId="a6">
    <w:name w:val="Текст Знак"/>
    <w:basedOn w:val="a1"/>
    <w:link w:val="a5"/>
    <w:semiHidden/>
    <w:rsid w:val="00432CC0"/>
    <w:rPr>
      <w:rFonts w:ascii="Courier New" w:eastAsia="Times New Roman" w:hAnsi="Courier New" w:cs="Times New Roman"/>
      <w:sz w:val="20"/>
      <w:szCs w:val="20"/>
      <w:lang w:eastAsia="ru-RU"/>
    </w:rPr>
  </w:style>
  <w:style w:type="character" w:customStyle="1" w:styleId="22">
    <w:name w:val="номер страницы2"/>
    <w:rsid w:val="00432CC0"/>
    <w:rPr>
      <w:noProof w:val="0"/>
      <w:sz w:val="20"/>
    </w:rPr>
  </w:style>
  <w:style w:type="character" w:customStyle="1" w:styleId="12">
    <w:name w:val="номер страницы1"/>
    <w:basedOn w:val="13"/>
    <w:rsid w:val="00432CC0"/>
  </w:style>
  <w:style w:type="character" w:customStyle="1" w:styleId="13">
    <w:name w:val="Основной шрифт абзаца1"/>
    <w:rsid w:val="00432CC0"/>
  </w:style>
  <w:style w:type="paragraph" w:styleId="14">
    <w:name w:val="toc 1"/>
    <w:basedOn w:val="3"/>
    <w:next w:val="a0"/>
    <w:autoRedefine/>
    <w:semiHidden/>
    <w:rsid w:val="00CC266A"/>
    <w:pPr>
      <w:numPr>
        <w:numId w:val="0"/>
      </w:numPr>
      <w:tabs>
        <w:tab w:val="right" w:leader="dot" w:pos="10206"/>
      </w:tabs>
      <w:spacing w:line="240" w:lineRule="auto"/>
      <w:ind w:left="1134"/>
      <w:jc w:val="center"/>
    </w:pPr>
    <w:rPr>
      <w:b/>
      <w:noProof/>
      <w:sz w:val="24"/>
      <w:szCs w:val="24"/>
    </w:rPr>
  </w:style>
  <w:style w:type="paragraph" w:styleId="3">
    <w:name w:val="List Number 3"/>
    <w:basedOn w:val="a0"/>
    <w:semiHidden/>
    <w:rsid w:val="00432CC0"/>
    <w:pPr>
      <w:numPr>
        <w:numId w:val="5"/>
      </w:numPr>
    </w:pPr>
  </w:style>
  <w:style w:type="paragraph" w:styleId="23">
    <w:name w:val="toc 2"/>
    <w:basedOn w:val="a0"/>
    <w:next w:val="a0"/>
    <w:autoRedefine/>
    <w:semiHidden/>
    <w:rsid w:val="00432CC0"/>
    <w:pPr>
      <w:tabs>
        <w:tab w:val="left" w:pos="800"/>
        <w:tab w:val="right" w:leader="dot" w:pos="10632"/>
      </w:tabs>
      <w:spacing w:line="240" w:lineRule="auto"/>
      <w:ind w:right="-28"/>
    </w:pPr>
    <w:rPr>
      <w:smallCaps/>
    </w:rPr>
  </w:style>
  <w:style w:type="paragraph" w:styleId="32">
    <w:name w:val="toc 3"/>
    <w:basedOn w:val="a0"/>
    <w:next w:val="a0"/>
    <w:autoRedefine/>
    <w:semiHidden/>
    <w:rsid w:val="00432CC0"/>
    <w:pPr>
      <w:tabs>
        <w:tab w:val="left" w:pos="1200"/>
        <w:tab w:val="right" w:leader="dot" w:pos="10632"/>
      </w:tabs>
      <w:spacing w:line="240" w:lineRule="auto"/>
      <w:ind w:right="-28"/>
    </w:pPr>
    <w:rPr>
      <w:i/>
    </w:rPr>
  </w:style>
  <w:style w:type="paragraph" w:styleId="41">
    <w:name w:val="toc 4"/>
    <w:basedOn w:val="a0"/>
    <w:next w:val="a0"/>
    <w:autoRedefine/>
    <w:semiHidden/>
    <w:rsid w:val="00432CC0"/>
    <w:pPr>
      <w:ind w:left="600"/>
    </w:pPr>
    <w:rPr>
      <w:sz w:val="18"/>
    </w:rPr>
  </w:style>
  <w:style w:type="paragraph" w:styleId="51">
    <w:name w:val="toc 5"/>
    <w:basedOn w:val="a0"/>
    <w:next w:val="a0"/>
    <w:autoRedefine/>
    <w:semiHidden/>
    <w:rsid w:val="00432CC0"/>
    <w:pPr>
      <w:ind w:left="800"/>
    </w:pPr>
    <w:rPr>
      <w:sz w:val="18"/>
    </w:rPr>
  </w:style>
  <w:style w:type="paragraph" w:styleId="61">
    <w:name w:val="toc 6"/>
    <w:basedOn w:val="a0"/>
    <w:next w:val="a0"/>
    <w:autoRedefine/>
    <w:semiHidden/>
    <w:rsid w:val="00432CC0"/>
    <w:pPr>
      <w:ind w:left="1000"/>
    </w:pPr>
    <w:rPr>
      <w:sz w:val="18"/>
    </w:rPr>
  </w:style>
  <w:style w:type="paragraph" w:styleId="71">
    <w:name w:val="toc 7"/>
    <w:basedOn w:val="a0"/>
    <w:next w:val="a0"/>
    <w:autoRedefine/>
    <w:semiHidden/>
    <w:rsid w:val="00432CC0"/>
    <w:pPr>
      <w:ind w:left="1200"/>
    </w:pPr>
    <w:rPr>
      <w:sz w:val="18"/>
    </w:rPr>
  </w:style>
  <w:style w:type="paragraph" w:styleId="81">
    <w:name w:val="toc 8"/>
    <w:basedOn w:val="a0"/>
    <w:next w:val="a0"/>
    <w:autoRedefine/>
    <w:semiHidden/>
    <w:rsid w:val="00432CC0"/>
    <w:pPr>
      <w:ind w:left="1400"/>
    </w:pPr>
    <w:rPr>
      <w:sz w:val="18"/>
    </w:rPr>
  </w:style>
  <w:style w:type="paragraph" w:styleId="91">
    <w:name w:val="toc 9"/>
    <w:basedOn w:val="a0"/>
    <w:next w:val="a0"/>
    <w:autoRedefine/>
    <w:semiHidden/>
    <w:rsid w:val="00432CC0"/>
    <w:pPr>
      <w:ind w:left="1600"/>
    </w:pPr>
    <w:rPr>
      <w:sz w:val="18"/>
    </w:rPr>
  </w:style>
  <w:style w:type="paragraph" w:styleId="a7">
    <w:name w:val="table of figures"/>
    <w:basedOn w:val="a0"/>
    <w:next w:val="a0"/>
    <w:semiHidden/>
    <w:rsid w:val="00432CC0"/>
    <w:pPr>
      <w:ind w:left="400" w:hanging="400"/>
    </w:pPr>
  </w:style>
  <w:style w:type="paragraph" w:styleId="a8">
    <w:name w:val="header"/>
    <w:basedOn w:val="a0"/>
    <w:link w:val="a9"/>
    <w:uiPriority w:val="99"/>
    <w:rsid w:val="00432CC0"/>
    <w:pPr>
      <w:tabs>
        <w:tab w:val="center" w:pos="4677"/>
        <w:tab w:val="right" w:pos="9355"/>
      </w:tabs>
    </w:pPr>
  </w:style>
  <w:style w:type="character" w:customStyle="1" w:styleId="a9">
    <w:name w:val="Верхний колонтитул Знак"/>
    <w:basedOn w:val="a1"/>
    <w:link w:val="a8"/>
    <w:uiPriority w:val="99"/>
    <w:rsid w:val="00432CC0"/>
    <w:rPr>
      <w:rFonts w:ascii="Times New Roman" w:eastAsia="Times New Roman" w:hAnsi="Times New Roman" w:cs="Times New Roman"/>
      <w:sz w:val="20"/>
      <w:szCs w:val="20"/>
      <w:lang w:eastAsia="ru-RU"/>
    </w:rPr>
  </w:style>
  <w:style w:type="paragraph" w:styleId="aa">
    <w:name w:val="footer"/>
    <w:basedOn w:val="a0"/>
    <w:link w:val="ab"/>
    <w:uiPriority w:val="99"/>
    <w:rsid w:val="00432CC0"/>
    <w:pPr>
      <w:tabs>
        <w:tab w:val="center" w:pos="4677"/>
        <w:tab w:val="right" w:pos="9355"/>
      </w:tabs>
    </w:pPr>
  </w:style>
  <w:style w:type="character" w:customStyle="1" w:styleId="ab">
    <w:name w:val="Нижний колонтитул Знак"/>
    <w:basedOn w:val="a1"/>
    <w:link w:val="aa"/>
    <w:uiPriority w:val="99"/>
    <w:rsid w:val="00432CC0"/>
    <w:rPr>
      <w:rFonts w:ascii="Times New Roman" w:eastAsia="Times New Roman" w:hAnsi="Times New Roman" w:cs="Times New Roman"/>
      <w:sz w:val="20"/>
      <w:szCs w:val="20"/>
      <w:lang w:eastAsia="ru-RU"/>
    </w:rPr>
  </w:style>
  <w:style w:type="character" w:styleId="ac">
    <w:name w:val="page number"/>
    <w:basedOn w:val="a1"/>
    <w:semiHidden/>
    <w:rsid w:val="00432CC0"/>
  </w:style>
  <w:style w:type="paragraph" w:customStyle="1" w:styleId="ad">
    <w:name w:val="Îáû÷íûé"/>
    <w:rsid w:val="00432CC0"/>
    <w:pPr>
      <w:widowControl w:val="0"/>
      <w:adjustRightInd w:val="0"/>
      <w:spacing w:line="360" w:lineRule="atLeast"/>
      <w:jc w:val="both"/>
      <w:textAlignment w:val="baseline"/>
    </w:pPr>
    <w:rPr>
      <w:rFonts w:ascii="Times New Roman" w:eastAsia="Times New Roman" w:hAnsi="Times New Roman" w:cs="Times New Roman"/>
      <w:sz w:val="24"/>
      <w:szCs w:val="20"/>
      <w:lang w:eastAsia="ru-RU"/>
    </w:rPr>
  </w:style>
  <w:style w:type="character" w:styleId="ae">
    <w:name w:val="line number"/>
    <w:basedOn w:val="a1"/>
    <w:semiHidden/>
    <w:rsid w:val="00432CC0"/>
  </w:style>
  <w:style w:type="paragraph" w:customStyle="1" w:styleId="ConsNormal">
    <w:name w:val="ConsNormal"/>
    <w:rsid w:val="00432CC0"/>
    <w:pPr>
      <w:widowControl w:val="0"/>
      <w:adjustRightInd w:val="0"/>
      <w:spacing w:line="360" w:lineRule="atLeast"/>
      <w:ind w:firstLine="720"/>
      <w:jc w:val="both"/>
      <w:textAlignment w:val="baseline"/>
    </w:pPr>
    <w:rPr>
      <w:rFonts w:ascii="Arial" w:eastAsia="Times New Roman" w:hAnsi="Arial" w:cs="Times New Roman"/>
      <w:snapToGrid w:val="0"/>
      <w:sz w:val="20"/>
      <w:szCs w:val="20"/>
      <w:lang w:eastAsia="ru-RU"/>
    </w:rPr>
  </w:style>
  <w:style w:type="character" w:styleId="af">
    <w:name w:val="Hyperlink"/>
    <w:basedOn w:val="a1"/>
    <w:semiHidden/>
    <w:rsid w:val="00432CC0"/>
    <w:rPr>
      <w:rFonts w:ascii="Times New Roman" w:hAnsi="Times New Roman"/>
      <w:color w:val="0000FF"/>
      <w:u w:val="single"/>
    </w:rPr>
  </w:style>
  <w:style w:type="paragraph" w:styleId="af0">
    <w:name w:val="Body Text"/>
    <w:basedOn w:val="a0"/>
    <w:link w:val="af1"/>
    <w:semiHidden/>
    <w:rsid w:val="00432CC0"/>
    <w:pPr>
      <w:spacing w:after="400" w:line="240" w:lineRule="exact"/>
    </w:pPr>
    <w:rPr>
      <w:sz w:val="17"/>
      <w:lang w:val="en-US"/>
    </w:rPr>
  </w:style>
  <w:style w:type="character" w:customStyle="1" w:styleId="af1">
    <w:name w:val="Основной текст Знак"/>
    <w:basedOn w:val="a1"/>
    <w:link w:val="af0"/>
    <w:semiHidden/>
    <w:rsid w:val="00432CC0"/>
    <w:rPr>
      <w:rFonts w:ascii="Times New Roman" w:eastAsia="Times New Roman" w:hAnsi="Times New Roman" w:cs="Times New Roman"/>
      <w:sz w:val="17"/>
      <w:szCs w:val="20"/>
      <w:lang w:val="en-US" w:eastAsia="ru-RU"/>
    </w:rPr>
  </w:style>
  <w:style w:type="paragraph" w:styleId="af2">
    <w:name w:val="Balloon Text"/>
    <w:basedOn w:val="a0"/>
    <w:link w:val="af3"/>
    <w:semiHidden/>
    <w:rsid w:val="00432CC0"/>
    <w:rPr>
      <w:rFonts w:ascii="Tahoma" w:hAnsi="Tahoma" w:cs="Tahoma"/>
      <w:sz w:val="16"/>
      <w:szCs w:val="16"/>
    </w:rPr>
  </w:style>
  <w:style w:type="character" w:customStyle="1" w:styleId="af3">
    <w:name w:val="Текст выноски Знак"/>
    <w:basedOn w:val="a1"/>
    <w:link w:val="af2"/>
    <w:semiHidden/>
    <w:rsid w:val="00432CC0"/>
    <w:rPr>
      <w:rFonts w:ascii="Tahoma" w:eastAsia="Times New Roman" w:hAnsi="Tahoma" w:cs="Tahoma"/>
      <w:sz w:val="16"/>
      <w:szCs w:val="16"/>
      <w:lang w:eastAsia="ru-RU"/>
    </w:rPr>
  </w:style>
  <w:style w:type="paragraph" w:customStyle="1" w:styleId="Iauiue3">
    <w:name w:val="Iau?iue3"/>
    <w:rsid w:val="00432CC0"/>
    <w:pPr>
      <w:widowControl w:val="0"/>
      <w:adjustRightInd w:val="0"/>
      <w:spacing w:line="360" w:lineRule="atLeast"/>
      <w:jc w:val="both"/>
      <w:textAlignment w:val="baseline"/>
    </w:pPr>
    <w:rPr>
      <w:rFonts w:ascii="Times New Roman" w:eastAsia="Times New Roman" w:hAnsi="Times New Roman" w:cs="Times New Roman"/>
      <w:snapToGrid w:val="0"/>
      <w:sz w:val="20"/>
      <w:szCs w:val="20"/>
      <w:lang w:eastAsia="ru-RU"/>
    </w:rPr>
  </w:style>
  <w:style w:type="paragraph" w:styleId="af4">
    <w:name w:val="annotation text"/>
    <w:basedOn w:val="a0"/>
    <w:link w:val="af5"/>
    <w:semiHidden/>
    <w:rsid w:val="00432CC0"/>
  </w:style>
  <w:style w:type="character" w:customStyle="1" w:styleId="af5">
    <w:name w:val="Текст примечания Знак"/>
    <w:basedOn w:val="a1"/>
    <w:link w:val="af4"/>
    <w:semiHidden/>
    <w:rsid w:val="00432CC0"/>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432CC0"/>
    <w:rPr>
      <w:b/>
      <w:bCs/>
    </w:rPr>
  </w:style>
  <w:style w:type="character" w:customStyle="1" w:styleId="af7">
    <w:name w:val="Тема примечания Знак"/>
    <w:basedOn w:val="af5"/>
    <w:link w:val="af6"/>
    <w:semiHidden/>
    <w:rsid w:val="00432CC0"/>
    <w:rPr>
      <w:b/>
      <w:bCs/>
    </w:rPr>
  </w:style>
  <w:style w:type="paragraph" w:styleId="af8">
    <w:name w:val="Title"/>
    <w:basedOn w:val="a0"/>
    <w:link w:val="af9"/>
    <w:qFormat/>
    <w:rsid w:val="00432CC0"/>
    <w:pPr>
      <w:widowControl/>
      <w:adjustRightInd/>
      <w:spacing w:line="240" w:lineRule="auto"/>
      <w:jc w:val="center"/>
      <w:textAlignment w:val="auto"/>
    </w:pPr>
    <w:rPr>
      <w:b/>
      <w:sz w:val="32"/>
      <w:lang w:eastAsia="en-US"/>
    </w:rPr>
  </w:style>
  <w:style w:type="character" w:customStyle="1" w:styleId="af9">
    <w:name w:val="Название Знак"/>
    <w:basedOn w:val="a1"/>
    <w:link w:val="af8"/>
    <w:rsid w:val="00432CC0"/>
    <w:rPr>
      <w:rFonts w:ascii="Times New Roman" w:eastAsia="Times New Roman" w:hAnsi="Times New Roman" w:cs="Times New Roman"/>
      <w:b/>
      <w:sz w:val="32"/>
      <w:szCs w:val="20"/>
    </w:rPr>
  </w:style>
  <w:style w:type="paragraph" w:styleId="afa">
    <w:name w:val="Body Text Indent"/>
    <w:basedOn w:val="a0"/>
    <w:link w:val="afb"/>
    <w:uiPriority w:val="99"/>
    <w:semiHidden/>
    <w:rsid w:val="00432CC0"/>
    <w:pPr>
      <w:spacing w:after="120"/>
      <w:ind w:left="283"/>
    </w:pPr>
  </w:style>
  <w:style w:type="character" w:customStyle="1" w:styleId="afb">
    <w:name w:val="Основной текст с отступом Знак"/>
    <w:basedOn w:val="a1"/>
    <w:link w:val="afa"/>
    <w:uiPriority w:val="99"/>
    <w:semiHidden/>
    <w:rsid w:val="00432CC0"/>
    <w:rPr>
      <w:rFonts w:ascii="Times New Roman" w:eastAsia="Times New Roman" w:hAnsi="Times New Roman" w:cs="Times New Roman"/>
      <w:sz w:val="20"/>
      <w:szCs w:val="20"/>
      <w:lang w:eastAsia="ru-RU"/>
    </w:rPr>
  </w:style>
  <w:style w:type="paragraph" w:styleId="33">
    <w:name w:val="Body Text 3"/>
    <w:basedOn w:val="a0"/>
    <w:link w:val="34"/>
    <w:semiHidden/>
    <w:rsid w:val="00432CC0"/>
    <w:pPr>
      <w:spacing w:after="120"/>
    </w:pPr>
    <w:rPr>
      <w:sz w:val="16"/>
      <w:szCs w:val="16"/>
    </w:rPr>
  </w:style>
  <w:style w:type="character" w:customStyle="1" w:styleId="34">
    <w:name w:val="Основной текст 3 Знак"/>
    <w:basedOn w:val="a1"/>
    <w:link w:val="33"/>
    <w:semiHidden/>
    <w:rsid w:val="00432CC0"/>
    <w:rPr>
      <w:rFonts w:ascii="Times New Roman" w:eastAsia="Times New Roman" w:hAnsi="Times New Roman" w:cs="Times New Roman"/>
      <w:sz w:val="16"/>
      <w:szCs w:val="16"/>
      <w:lang w:eastAsia="ru-RU"/>
    </w:rPr>
  </w:style>
  <w:style w:type="paragraph" w:customStyle="1" w:styleId="Blockquote">
    <w:name w:val="Blockquote"/>
    <w:basedOn w:val="a0"/>
    <w:rsid w:val="00432CC0"/>
    <w:pPr>
      <w:widowControl/>
      <w:adjustRightInd/>
      <w:spacing w:before="100" w:after="100" w:line="240" w:lineRule="auto"/>
      <w:ind w:left="360" w:right="360"/>
      <w:jc w:val="left"/>
      <w:textAlignment w:val="auto"/>
    </w:pPr>
    <w:rPr>
      <w:snapToGrid w:val="0"/>
      <w:sz w:val="24"/>
    </w:rPr>
  </w:style>
  <w:style w:type="paragraph" w:styleId="24">
    <w:name w:val="Body Text Indent 2"/>
    <w:basedOn w:val="a0"/>
    <w:link w:val="25"/>
    <w:semiHidden/>
    <w:rsid w:val="00432CC0"/>
    <w:pPr>
      <w:widowControl/>
      <w:adjustRightInd/>
      <w:spacing w:line="240" w:lineRule="auto"/>
      <w:ind w:firstLine="567"/>
      <w:textAlignment w:val="auto"/>
    </w:pPr>
    <w:rPr>
      <w:snapToGrid w:val="0"/>
      <w:color w:val="FF0000"/>
      <w:lang w:eastAsia="en-US"/>
    </w:rPr>
  </w:style>
  <w:style w:type="character" w:customStyle="1" w:styleId="25">
    <w:name w:val="Основной текст с отступом 2 Знак"/>
    <w:basedOn w:val="a1"/>
    <w:link w:val="24"/>
    <w:semiHidden/>
    <w:rsid w:val="00432CC0"/>
    <w:rPr>
      <w:rFonts w:ascii="Times New Roman" w:eastAsia="Times New Roman" w:hAnsi="Times New Roman" w:cs="Times New Roman"/>
      <w:snapToGrid w:val="0"/>
      <w:color w:val="FF0000"/>
      <w:sz w:val="20"/>
      <w:szCs w:val="20"/>
    </w:rPr>
  </w:style>
  <w:style w:type="paragraph" w:styleId="35">
    <w:name w:val="Body Text Indent 3"/>
    <w:basedOn w:val="a0"/>
    <w:link w:val="36"/>
    <w:semiHidden/>
    <w:rsid w:val="00432CC0"/>
    <w:pPr>
      <w:widowControl/>
      <w:adjustRightInd/>
      <w:spacing w:line="240" w:lineRule="auto"/>
      <w:ind w:firstLine="567"/>
      <w:textAlignment w:val="auto"/>
    </w:pPr>
    <w:rPr>
      <w:rFonts w:ascii="Arial" w:hAnsi="Arial"/>
      <w:color w:val="FF0000"/>
      <w:lang w:eastAsia="en-US"/>
    </w:rPr>
  </w:style>
  <w:style w:type="character" w:customStyle="1" w:styleId="36">
    <w:name w:val="Основной текст с отступом 3 Знак"/>
    <w:basedOn w:val="a1"/>
    <w:link w:val="35"/>
    <w:semiHidden/>
    <w:rsid w:val="00432CC0"/>
    <w:rPr>
      <w:rFonts w:ascii="Arial" w:eastAsia="Times New Roman" w:hAnsi="Arial" w:cs="Times New Roman"/>
      <w:color w:val="FF0000"/>
      <w:sz w:val="20"/>
      <w:szCs w:val="20"/>
    </w:rPr>
  </w:style>
  <w:style w:type="paragraph" w:customStyle="1" w:styleId="42">
    <w:name w:val="заголовок 4"/>
    <w:basedOn w:val="a0"/>
    <w:next w:val="a0"/>
    <w:rsid w:val="00432CC0"/>
    <w:pPr>
      <w:keepNext/>
      <w:widowControl/>
      <w:adjustRightInd/>
      <w:spacing w:before="240" w:after="60" w:line="240" w:lineRule="auto"/>
      <w:ind w:firstLine="708"/>
      <w:textAlignment w:val="auto"/>
    </w:pPr>
    <w:rPr>
      <w:b/>
      <w:sz w:val="24"/>
      <w:lang w:eastAsia="en-US"/>
    </w:rPr>
  </w:style>
  <w:style w:type="paragraph" w:styleId="26">
    <w:name w:val="Body Text 2"/>
    <w:basedOn w:val="a0"/>
    <w:link w:val="27"/>
    <w:uiPriority w:val="99"/>
    <w:semiHidden/>
    <w:rsid w:val="00432CC0"/>
    <w:pPr>
      <w:widowControl/>
      <w:adjustRightInd/>
      <w:spacing w:after="120" w:line="480" w:lineRule="auto"/>
      <w:jc w:val="left"/>
      <w:textAlignment w:val="auto"/>
    </w:pPr>
    <w:rPr>
      <w:b/>
      <w:sz w:val="24"/>
      <w:lang w:eastAsia="en-US"/>
    </w:rPr>
  </w:style>
  <w:style w:type="character" w:customStyle="1" w:styleId="27">
    <w:name w:val="Основной текст 2 Знак"/>
    <w:basedOn w:val="a1"/>
    <w:link w:val="26"/>
    <w:uiPriority w:val="99"/>
    <w:semiHidden/>
    <w:rsid w:val="00432CC0"/>
    <w:rPr>
      <w:rFonts w:ascii="Times New Roman" w:eastAsia="Times New Roman" w:hAnsi="Times New Roman" w:cs="Times New Roman"/>
      <w:b/>
      <w:sz w:val="24"/>
      <w:szCs w:val="20"/>
    </w:rPr>
  </w:style>
  <w:style w:type="paragraph" w:customStyle="1" w:styleId="28">
    <w:name w:val="заголовок 2"/>
    <w:basedOn w:val="a0"/>
    <w:next w:val="a0"/>
    <w:rsid w:val="00432CC0"/>
    <w:pPr>
      <w:keepNext/>
      <w:widowControl/>
      <w:adjustRightInd/>
      <w:spacing w:line="240" w:lineRule="auto"/>
      <w:ind w:left="709" w:hanging="283"/>
      <w:jc w:val="center"/>
      <w:textAlignment w:val="auto"/>
    </w:pPr>
    <w:rPr>
      <w:b/>
      <w:sz w:val="22"/>
    </w:rPr>
  </w:style>
  <w:style w:type="paragraph" w:customStyle="1" w:styleId="37">
    <w:name w:val="заголовок 3"/>
    <w:basedOn w:val="a0"/>
    <w:next w:val="a0"/>
    <w:rsid w:val="00432CC0"/>
    <w:pPr>
      <w:keepNext/>
      <w:widowControl/>
      <w:adjustRightInd/>
      <w:spacing w:line="240" w:lineRule="auto"/>
      <w:jc w:val="left"/>
      <w:textAlignment w:val="auto"/>
    </w:pPr>
    <w:rPr>
      <w:b/>
      <w:sz w:val="22"/>
    </w:rPr>
  </w:style>
  <w:style w:type="paragraph" w:customStyle="1" w:styleId="15">
    <w:name w:val="Обычный (веб)1"/>
    <w:basedOn w:val="a0"/>
    <w:rsid w:val="00432CC0"/>
    <w:pPr>
      <w:widowControl/>
      <w:adjustRightInd/>
      <w:spacing w:before="100" w:after="100" w:line="240" w:lineRule="auto"/>
      <w:jc w:val="left"/>
      <w:textAlignment w:val="auto"/>
    </w:pPr>
    <w:rPr>
      <w:rFonts w:ascii="Verdana" w:hAnsi="Verdana"/>
      <w:color w:val="000000"/>
    </w:rPr>
  </w:style>
  <w:style w:type="paragraph" w:styleId="afc">
    <w:name w:val="caption"/>
    <w:basedOn w:val="a0"/>
    <w:next w:val="a0"/>
    <w:qFormat/>
    <w:rsid w:val="00432CC0"/>
    <w:pPr>
      <w:widowControl/>
      <w:adjustRightInd/>
      <w:spacing w:line="240" w:lineRule="auto"/>
      <w:jc w:val="left"/>
      <w:textAlignment w:val="auto"/>
    </w:pPr>
    <w:rPr>
      <w:b/>
      <w:lang w:eastAsia="en-US"/>
    </w:rPr>
  </w:style>
  <w:style w:type="paragraph" w:customStyle="1" w:styleId="afd">
    <w:name w:val="Обычный текст с отступом"/>
    <w:basedOn w:val="a0"/>
    <w:rsid w:val="00432CC0"/>
    <w:pPr>
      <w:widowControl/>
      <w:adjustRightInd/>
      <w:spacing w:before="120" w:line="240" w:lineRule="auto"/>
      <w:ind w:firstLine="720"/>
      <w:textAlignment w:val="auto"/>
    </w:pPr>
    <w:rPr>
      <w:rFonts w:ascii="Courier New" w:hAnsi="Courier New"/>
      <w:sz w:val="24"/>
    </w:rPr>
  </w:style>
  <w:style w:type="paragraph" w:styleId="afe">
    <w:name w:val="List"/>
    <w:basedOn w:val="a0"/>
    <w:next w:val="a0"/>
    <w:semiHidden/>
    <w:rsid w:val="00432CC0"/>
    <w:pPr>
      <w:widowControl/>
      <w:tabs>
        <w:tab w:val="num" w:pos="360"/>
      </w:tabs>
      <w:adjustRightInd/>
      <w:spacing w:line="240" w:lineRule="auto"/>
      <w:ind w:left="360" w:hanging="360"/>
      <w:textAlignment w:val="auto"/>
    </w:pPr>
    <w:rPr>
      <w:sz w:val="24"/>
    </w:rPr>
  </w:style>
  <w:style w:type="paragraph" w:customStyle="1" w:styleId="16">
    <w:name w:val="Стиль1"/>
    <w:basedOn w:val="a0"/>
    <w:rsid w:val="00432CC0"/>
    <w:pPr>
      <w:widowControl/>
      <w:tabs>
        <w:tab w:val="num" w:pos="360"/>
      </w:tabs>
      <w:adjustRightInd/>
      <w:spacing w:line="240" w:lineRule="auto"/>
      <w:ind w:left="360" w:hanging="360"/>
      <w:textAlignment w:val="auto"/>
    </w:pPr>
    <w:rPr>
      <w:b/>
      <w:sz w:val="24"/>
    </w:rPr>
  </w:style>
  <w:style w:type="character" w:customStyle="1" w:styleId="aff">
    <w:name w:val="номер страницы"/>
    <w:basedOn w:val="a1"/>
    <w:rsid w:val="00432CC0"/>
  </w:style>
  <w:style w:type="paragraph" w:styleId="a">
    <w:name w:val="Normal (Web)"/>
    <w:basedOn w:val="a0"/>
    <w:uiPriority w:val="99"/>
    <w:rsid w:val="00432CC0"/>
    <w:pPr>
      <w:widowControl/>
      <w:numPr>
        <w:numId w:val="80"/>
      </w:numPr>
      <w:tabs>
        <w:tab w:val="clear" w:pos="360"/>
      </w:tabs>
      <w:adjustRightInd/>
      <w:spacing w:before="100" w:beforeAutospacing="1" w:after="100" w:afterAutospacing="1" w:line="240" w:lineRule="auto"/>
      <w:ind w:left="0" w:firstLine="0"/>
      <w:jc w:val="left"/>
      <w:textAlignment w:val="auto"/>
    </w:pPr>
    <w:rPr>
      <w:rFonts w:ascii="Tahoma" w:hAnsi="Tahoma" w:cs="Tahoma"/>
      <w:sz w:val="16"/>
      <w:szCs w:val="16"/>
    </w:rPr>
  </w:style>
  <w:style w:type="paragraph" w:customStyle="1" w:styleId="aff0">
    <w:name w:val="Местовремя"/>
    <w:basedOn w:val="a0"/>
    <w:next w:val="a0"/>
    <w:rsid w:val="00432CC0"/>
    <w:pPr>
      <w:keepLines/>
      <w:widowControl/>
      <w:tabs>
        <w:tab w:val="right" w:pos="9072"/>
      </w:tabs>
      <w:adjustRightInd/>
      <w:spacing w:before="240" w:after="240" w:line="240" w:lineRule="auto"/>
      <w:textAlignment w:val="auto"/>
    </w:pPr>
    <w:rPr>
      <w:sz w:val="24"/>
      <w:lang w:eastAsia="en-US"/>
    </w:rPr>
  </w:style>
  <w:style w:type="paragraph" w:customStyle="1" w:styleId="Iacaaiea2">
    <w:name w:val="Iacaaiea2"/>
    <w:basedOn w:val="a0"/>
    <w:rsid w:val="00432CC0"/>
    <w:pPr>
      <w:widowControl/>
      <w:adjustRightInd/>
      <w:spacing w:line="240" w:lineRule="auto"/>
      <w:ind w:right="-727"/>
      <w:jc w:val="center"/>
      <w:textAlignment w:val="auto"/>
    </w:pPr>
    <w:rPr>
      <w:b/>
      <w:sz w:val="32"/>
    </w:rPr>
  </w:style>
  <w:style w:type="paragraph" w:customStyle="1" w:styleId="Iniiaiieoaeno2">
    <w:name w:val="Iniiaiie oaeno2"/>
    <w:basedOn w:val="a0"/>
    <w:rsid w:val="00432CC0"/>
    <w:pPr>
      <w:widowControl/>
      <w:adjustRightInd/>
      <w:spacing w:line="240" w:lineRule="auto"/>
      <w:textAlignment w:val="auto"/>
    </w:pPr>
  </w:style>
  <w:style w:type="paragraph" w:customStyle="1" w:styleId="Iauiue">
    <w:name w:val="Iau?iue"/>
    <w:rsid w:val="00432CC0"/>
    <w:rPr>
      <w:rFonts w:ascii="Times New Roman" w:eastAsia="Times New Roman" w:hAnsi="Times New Roman" w:cs="Times New Roman"/>
      <w:sz w:val="20"/>
      <w:szCs w:val="20"/>
      <w:lang w:val="en-US" w:eastAsia="ru-RU"/>
    </w:rPr>
  </w:style>
  <w:style w:type="character" w:styleId="aff1">
    <w:name w:val="annotation reference"/>
    <w:basedOn w:val="a1"/>
    <w:semiHidden/>
    <w:rsid w:val="00432CC0"/>
    <w:rPr>
      <w:sz w:val="16"/>
      <w:szCs w:val="16"/>
    </w:rPr>
  </w:style>
  <w:style w:type="paragraph" w:customStyle="1" w:styleId="NormalTbl">
    <w:name w:val="NormalTbl"/>
    <w:basedOn w:val="a0"/>
    <w:rsid w:val="00432CC0"/>
    <w:pPr>
      <w:widowControl/>
      <w:adjustRightInd/>
      <w:spacing w:line="240" w:lineRule="auto"/>
      <w:jc w:val="left"/>
      <w:textAlignment w:val="auto"/>
    </w:pPr>
    <w:rPr>
      <w:sz w:val="24"/>
      <w:lang w:val="en-GB"/>
    </w:rPr>
  </w:style>
  <w:style w:type="table" w:styleId="aff2">
    <w:name w:val="Table Grid"/>
    <w:basedOn w:val="a2"/>
    <w:uiPriority w:val="59"/>
    <w:rsid w:val="00432CC0"/>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List Paragraph"/>
    <w:basedOn w:val="a0"/>
    <w:uiPriority w:val="34"/>
    <w:qFormat/>
    <w:rsid w:val="00432CC0"/>
    <w:pPr>
      <w:ind w:left="720"/>
      <w:contextualSpacing/>
    </w:pPr>
  </w:style>
  <w:style w:type="paragraph" w:customStyle="1" w:styleId="111">
    <w:name w:val="Обычный (веб)11"/>
    <w:basedOn w:val="a0"/>
    <w:rsid w:val="00432CC0"/>
    <w:pPr>
      <w:widowControl/>
      <w:adjustRightInd/>
      <w:spacing w:before="100" w:after="100" w:line="240" w:lineRule="auto"/>
      <w:jc w:val="left"/>
      <w:textAlignment w:val="auto"/>
    </w:pPr>
    <w:rPr>
      <w:rFonts w:ascii="Verdana" w:hAnsi="Verdana"/>
      <w:color w:val="000000"/>
    </w:rPr>
  </w:style>
  <w:style w:type="paragraph" w:customStyle="1" w:styleId="210">
    <w:name w:val="Основной текст 21"/>
    <w:basedOn w:val="a0"/>
    <w:uiPriority w:val="99"/>
    <w:rsid w:val="00781445"/>
    <w:pPr>
      <w:widowControl/>
      <w:autoSpaceDE w:val="0"/>
      <w:autoSpaceDN w:val="0"/>
      <w:adjustRightInd/>
      <w:spacing w:line="240" w:lineRule="auto"/>
      <w:textAlignment w:val="auto"/>
    </w:pPr>
    <w:rPr>
      <w:sz w:val="24"/>
      <w:szCs w:val="24"/>
    </w:rPr>
  </w:style>
  <w:style w:type="paragraph" w:customStyle="1" w:styleId="Default">
    <w:name w:val="Default"/>
    <w:rsid w:val="004351EB"/>
    <w:pPr>
      <w:autoSpaceDE w:val="0"/>
      <w:autoSpaceDN w:val="0"/>
      <w:adjustRightInd w:val="0"/>
    </w:pPr>
    <w:rPr>
      <w:rFonts w:ascii="Times New Roman" w:hAnsi="Times New Roman" w:cs="Times New Roman"/>
      <w:color w:val="000000"/>
      <w:sz w:val="24"/>
      <w:szCs w:val="24"/>
    </w:rPr>
  </w:style>
  <w:style w:type="paragraph" w:customStyle="1" w:styleId="ConsPlusNormal">
    <w:name w:val="ConsPlusNormal"/>
    <w:rsid w:val="00807534"/>
    <w:pPr>
      <w:autoSpaceDE w:val="0"/>
      <w:autoSpaceDN w:val="0"/>
      <w:adjustRightInd w:val="0"/>
    </w:pPr>
    <w:rPr>
      <w:rFonts w:ascii="Verdana" w:eastAsia="Times New Roman" w:hAnsi="Verdana" w:cs="Verdana"/>
      <w:sz w:val="16"/>
      <w:szCs w:val="16"/>
      <w:lang w:eastAsia="ru-RU"/>
    </w:rPr>
  </w:style>
  <w:style w:type="paragraph" w:customStyle="1" w:styleId="consplusnormal0">
    <w:name w:val="consplusnormal"/>
    <w:basedOn w:val="a0"/>
    <w:rsid w:val="00E07C98"/>
    <w:pPr>
      <w:widowControl/>
      <w:adjustRightInd/>
      <w:spacing w:before="100" w:beforeAutospacing="1" w:after="100" w:afterAutospacing="1" w:line="240" w:lineRule="auto"/>
      <w:jc w:val="left"/>
      <w:textAlignment w:val="auto"/>
    </w:pPr>
    <w:rPr>
      <w:sz w:val="24"/>
      <w:szCs w:val="24"/>
    </w:rPr>
  </w:style>
  <w:style w:type="character" w:customStyle="1" w:styleId="blk">
    <w:name w:val="blk"/>
    <w:basedOn w:val="a1"/>
    <w:rsid w:val="00F7544E"/>
  </w:style>
  <w:style w:type="character" w:customStyle="1" w:styleId="apple-converted-space">
    <w:name w:val="apple-converted-space"/>
    <w:basedOn w:val="a1"/>
    <w:rsid w:val="00F7544E"/>
  </w:style>
</w:styles>
</file>

<file path=word/webSettings.xml><?xml version="1.0" encoding="utf-8"?>
<w:webSettings xmlns:r="http://schemas.openxmlformats.org/officeDocument/2006/relationships" xmlns:w="http://schemas.openxmlformats.org/wordprocessingml/2006/main">
  <w:divs>
    <w:div w:id="465926163">
      <w:bodyDiv w:val="1"/>
      <w:marLeft w:val="0"/>
      <w:marRight w:val="0"/>
      <w:marTop w:val="0"/>
      <w:marBottom w:val="0"/>
      <w:divBdr>
        <w:top w:val="none" w:sz="0" w:space="0" w:color="auto"/>
        <w:left w:val="none" w:sz="0" w:space="0" w:color="auto"/>
        <w:bottom w:val="none" w:sz="0" w:space="0" w:color="auto"/>
        <w:right w:val="none" w:sz="0" w:space="0" w:color="auto"/>
      </w:divBdr>
    </w:div>
    <w:div w:id="661814907">
      <w:bodyDiv w:val="1"/>
      <w:marLeft w:val="0"/>
      <w:marRight w:val="0"/>
      <w:marTop w:val="0"/>
      <w:marBottom w:val="0"/>
      <w:divBdr>
        <w:top w:val="none" w:sz="0" w:space="0" w:color="auto"/>
        <w:left w:val="none" w:sz="0" w:space="0" w:color="auto"/>
        <w:bottom w:val="none" w:sz="0" w:space="0" w:color="auto"/>
        <w:right w:val="none" w:sz="0" w:space="0" w:color="auto"/>
      </w:divBdr>
      <w:divsChild>
        <w:div w:id="1465154678">
          <w:marLeft w:val="0"/>
          <w:marRight w:val="0"/>
          <w:marTop w:val="120"/>
          <w:marBottom w:val="0"/>
          <w:divBdr>
            <w:top w:val="none" w:sz="0" w:space="0" w:color="auto"/>
            <w:left w:val="none" w:sz="0" w:space="0" w:color="auto"/>
            <w:bottom w:val="none" w:sz="0" w:space="0" w:color="auto"/>
            <w:right w:val="none" w:sz="0" w:space="0" w:color="auto"/>
          </w:divBdr>
        </w:div>
      </w:divsChild>
    </w:div>
    <w:div w:id="850023653">
      <w:bodyDiv w:val="1"/>
      <w:marLeft w:val="0"/>
      <w:marRight w:val="0"/>
      <w:marTop w:val="0"/>
      <w:marBottom w:val="0"/>
      <w:divBdr>
        <w:top w:val="none" w:sz="0" w:space="0" w:color="auto"/>
        <w:left w:val="none" w:sz="0" w:space="0" w:color="auto"/>
        <w:bottom w:val="none" w:sz="0" w:space="0" w:color="auto"/>
        <w:right w:val="none" w:sz="0" w:space="0" w:color="auto"/>
      </w:divBdr>
    </w:div>
    <w:div w:id="1121190403">
      <w:bodyDiv w:val="1"/>
      <w:marLeft w:val="0"/>
      <w:marRight w:val="0"/>
      <w:marTop w:val="0"/>
      <w:marBottom w:val="0"/>
      <w:divBdr>
        <w:top w:val="none" w:sz="0" w:space="0" w:color="auto"/>
        <w:left w:val="none" w:sz="0" w:space="0" w:color="auto"/>
        <w:bottom w:val="none" w:sz="0" w:space="0" w:color="auto"/>
        <w:right w:val="none" w:sz="0" w:space="0" w:color="auto"/>
      </w:divBdr>
      <w:divsChild>
        <w:div w:id="22169893">
          <w:marLeft w:val="0"/>
          <w:marRight w:val="0"/>
          <w:marTop w:val="120"/>
          <w:marBottom w:val="0"/>
          <w:divBdr>
            <w:top w:val="none" w:sz="0" w:space="0" w:color="auto"/>
            <w:left w:val="none" w:sz="0" w:space="0" w:color="auto"/>
            <w:bottom w:val="none" w:sz="0" w:space="0" w:color="auto"/>
            <w:right w:val="none" w:sz="0" w:space="0" w:color="auto"/>
          </w:divBdr>
        </w:div>
        <w:div w:id="24064799">
          <w:marLeft w:val="0"/>
          <w:marRight w:val="0"/>
          <w:marTop w:val="120"/>
          <w:marBottom w:val="0"/>
          <w:divBdr>
            <w:top w:val="none" w:sz="0" w:space="0" w:color="auto"/>
            <w:left w:val="none" w:sz="0" w:space="0" w:color="auto"/>
            <w:bottom w:val="none" w:sz="0" w:space="0" w:color="auto"/>
            <w:right w:val="none" w:sz="0" w:space="0" w:color="auto"/>
          </w:divBdr>
        </w:div>
        <w:div w:id="671641388">
          <w:marLeft w:val="0"/>
          <w:marRight w:val="0"/>
          <w:marTop w:val="120"/>
          <w:marBottom w:val="0"/>
          <w:divBdr>
            <w:top w:val="none" w:sz="0" w:space="0" w:color="auto"/>
            <w:left w:val="none" w:sz="0" w:space="0" w:color="auto"/>
            <w:bottom w:val="none" w:sz="0" w:space="0" w:color="auto"/>
            <w:right w:val="none" w:sz="0" w:space="0" w:color="auto"/>
          </w:divBdr>
        </w:div>
        <w:div w:id="1178544419">
          <w:marLeft w:val="0"/>
          <w:marRight w:val="0"/>
          <w:marTop w:val="120"/>
          <w:marBottom w:val="0"/>
          <w:divBdr>
            <w:top w:val="none" w:sz="0" w:space="0" w:color="auto"/>
            <w:left w:val="none" w:sz="0" w:space="0" w:color="auto"/>
            <w:bottom w:val="none" w:sz="0" w:space="0" w:color="auto"/>
            <w:right w:val="none" w:sz="0" w:space="0" w:color="auto"/>
          </w:divBdr>
        </w:div>
      </w:divsChild>
    </w:div>
    <w:div w:id="1219171400">
      <w:bodyDiv w:val="1"/>
      <w:marLeft w:val="0"/>
      <w:marRight w:val="0"/>
      <w:marTop w:val="0"/>
      <w:marBottom w:val="0"/>
      <w:divBdr>
        <w:top w:val="none" w:sz="0" w:space="0" w:color="auto"/>
        <w:left w:val="none" w:sz="0" w:space="0" w:color="auto"/>
        <w:bottom w:val="none" w:sz="0" w:space="0" w:color="auto"/>
        <w:right w:val="none" w:sz="0" w:space="0" w:color="auto"/>
      </w:divBdr>
    </w:div>
    <w:div w:id="1440560326">
      <w:bodyDiv w:val="1"/>
      <w:marLeft w:val="0"/>
      <w:marRight w:val="0"/>
      <w:marTop w:val="0"/>
      <w:marBottom w:val="0"/>
      <w:divBdr>
        <w:top w:val="none" w:sz="0" w:space="0" w:color="auto"/>
        <w:left w:val="none" w:sz="0" w:space="0" w:color="auto"/>
        <w:bottom w:val="none" w:sz="0" w:space="0" w:color="auto"/>
        <w:right w:val="none" w:sz="0" w:space="0" w:color="auto"/>
      </w:divBdr>
      <w:divsChild>
        <w:div w:id="563755951">
          <w:marLeft w:val="0"/>
          <w:marRight w:val="0"/>
          <w:marTop w:val="120"/>
          <w:marBottom w:val="0"/>
          <w:divBdr>
            <w:top w:val="none" w:sz="0" w:space="0" w:color="auto"/>
            <w:left w:val="none" w:sz="0" w:space="0" w:color="auto"/>
            <w:bottom w:val="none" w:sz="0" w:space="0" w:color="auto"/>
            <w:right w:val="none" w:sz="0" w:space="0" w:color="auto"/>
          </w:divBdr>
        </w:div>
        <w:div w:id="1202088746">
          <w:marLeft w:val="0"/>
          <w:marRight w:val="0"/>
          <w:marTop w:val="120"/>
          <w:marBottom w:val="0"/>
          <w:divBdr>
            <w:top w:val="none" w:sz="0" w:space="0" w:color="auto"/>
            <w:left w:val="none" w:sz="0" w:space="0" w:color="auto"/>
            <w:bottom w:val="none" w:sz="0" w:space="0" w:color="auto"/>
            <w:right w:val="none" w:sz="0" w:space="0" w:color="auto"/>
          </w:divBdr>
        </w:div>
        <w:div w:id="1758748226">
          <w:marLeft w:val="0"/>
          <w:marRight w:val="0"/>
          <w:marTop w:val="120"/>
          <w:marBottom w:val="0"/>
          <w:divBdr>
            <w:top w:val="none" w:sz="0" w:space="0" w:color="auto"/>
            <w:left w:val="none" w:sz="0" w:space="0" w:color="auto"/>
            <w:bottom w:val="none" w:sz="0" w:space="0" w:color="auto"/>
            <w:right w:val="none" w:sz="0" w:space="0" w:color="auto"/>
          </w:divBdr>
        </w:div>
      </w:divsChild>
    </w:div>
    <w:div w:id="1462653836">
      <w:bodyDiv w:val="1"/>
      <w:marLeft w:val="0"/>
      <w:marRight w:val="0"/>
      <w:marTop w:val="0"/>
      <w:marBottom w:val="0"/>
      <w:divBdr>
        <w:top w:val="none" w:sz="0" w:space="0" w:color="auto"/>
        <w:left w:val="none" w:sz="0" w:space="0" w:color="auto"/>
        <w:bottom w:val="none" w:sz="0" w:space="0" w:color="auto"/>
        <w:right w:val="none" w:sz="0" w:space="0" w:color="auto"/>
      </w:divBdr>
    </w:div>
    <w:div w:id="1846364767">
      <w:bodyDiv w:val="1"/>
      <w:marLeft w:val="0"/>
      <w:marRight w:val="0"/>
      <w:marTop w:val="0"/>
      <w:marBottom w:val="0"/>
      <w:divBdr>
        <w:top w:val="none" w:sz="0" w:space="0" w:color="auto"/>
        <w:left w:val="none" w:sz="0" w:space="0" w:color="auto"/>
        <w:bottom w:val="none" w:sz="0" w:space="0" w:color="auto"/>
        <w:right w:val="none" w:sz="0" w:space="0" w:color="auto"/>
      </w:divBdr>
      <w:divsChild>
        <w:div w:id="1916669309">
          <w:marLeft w:val="0"/>
          <w:marRight w:val="0"/>
          <w:marTop w:val="0"/>
          <w:marBottom w:val="0"/>
          <w:divBdr>
            <w:top w:val="none" w:sz="0" w:space="0" w:color="auto"/>
            <w:left w:val="none" w:sz="0" w:space="0" w:color="auto"/>
            <w:bottom w:val="none" w:sz="0" w:space="0" w:color="auto"/>
            <w:right w:val="none" w:sz="0" w:space="0" w:color="auto"/>
          </w:divBdr>
        </w:div>
      </w:divsChild>
    </w:div>
    <w:div w:id="2000772520">
      <w:bodyDiv w:val="1"/>
      <w:marLeft w:val="0"/>
      <w:marRight w:val="0"/>
      <w:marTop w:val="0"/>
      <w:marBottom w:val="0"/>
      <w:divBdr>
        <w:top w:val="none" w:sz="0" w:space="0" w:color="auto"/>
        <w:left w:val="none" w:sz="0" w:space="0" w:color="auto"/>
        <w:bottom w:val="none" w:sz="0" w:space="0" w:color="auto"/>
        <w:right w:val="none" w:sz="0" w:space="0" w:color="auto"/>
      </w:divBdr>
      <w:divsChild>
        <w:div w:id="78871127">
          <w:marLeft w:val="0"/>
          <w:marRight w:val="0"/>
          <w:marTop w:val="120"/>
          <w:marBottom w:val="0"/>
          <w:divBdr>
            <w:top w:val="none" w:sz="0" w:space="0" w:color="auto"/>
            <w:left w:val="none" w:sz="0" w:space="0" w:color="auto"/>
            <w:bottom w:val="none" w:sz="0" w:space="0" w:color="auto"/>
            <w:right w:val="none" w:sz="0" w:space="0" w:color="auto"/>
          </w:divBdr>
        </w:div>
        <w:div w:id="371465131">
          <w:marLeft w:val="0"/>
          <w:marRight w:val="0"/>
          <w:marTop w:val="120"/>
          <w:marBottom w:val="0"/>
          <w:divBdr>
            <w:top w:val="none" w:sz="0" w:space="0" w:color="auto"/>
            <w:left w:val="none" w:sz="0" w:space="0" w:color="auto"/>
            <w:bottom w:val="none" w:sz="0" w:space="0" w:color="auto"/>
            <w:right w:val="none" w:sz="0" w:space="0" w:color="auto"/>
          </w:divBdr>
        </w:div>
        <w:div w:id="1167793980">
          <w:marLeft w:val="0"/>
          <w:marRight w:val="0"/>
          <w:marTop w:val="120"/>
          <w:marBottom w:val="0"/>
          <w:divBdr>
            <w:top w:val="none" w:sz="0" w:space="0" w:color="auto"/>
            <w:left w:val="none" w:sz="0" w:space="0" w:color="auto"/>
            <w:bottom w:val="none" w:sz="0" w:space="0" w:color="auto"/>
            <w:right w:val="none" w:sz="0" w:space="0" w:color="auto"/>
          </w:divBdr>
        </w:div>
        <w:div w:id="1410301688">
          <w:marLeft w:val="0"/>
          <w:marRight w:val="0"/>
          <w:marTop w:val="120"/>
          <w:marBottom w:val="0"/>
          <w:divBdr>
            <w:top w:val="none" w:sz="0" w:space="0" w:color="auto"/>
            <w:left w:val="none" w:sz="0" w:space="0" w:color="auto"/>
            <w:bottom w:val="none" w:sz="0" w:space="0" w:color="auto"/>
            <w:right w:val="none" w:sz="0" w:space="0" w:color="auto"/>
          </w:divBdr>
        </w:div>
        <w:div w:id="15120689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oncom.ru/demo_bkb/gloss/d_upr1.htm" TargetMode="External"/><Relationship Id="rId13" Type="http://schemas.openxmlformats.org/officeDocument/2006/relationships/hyperlink" Target="http://www.gazfintrust.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190959/926cb156fb55aa238d3662156531d71b7e6ad39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zfintrust.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azfintrust.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rioncom.ru/demo_bkb/gloss/rfg.ht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A682-E415-4078-A592-C7672CAF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64</Pages>
  <Words>28762</Words>
  <Characters>163944</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 Людмила Юрьевна</dc:creator>
  <cp:keywords/>
  <dc:description/>
  <cp:lastModifiedBy>134</cp:lastModifiedBy>
  <cp:revision>6</cp:revision>
  <cp:lastPrinted>2012-12-20T06:46:00Z</cp:lastPrinted>
  <dcterms:created xsi:type="dcterms:W3CDTF">2017-02-06T15:07:00Z</dcterms:created>
  <dcterms:modified xsi:type="dcterms:W3CDTF">2017-02-16T08:31:00Z</dcterms:modified>
</cp:coreProperties>
</file>